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498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8"/>
      </w:tblGrid>
      <w:tr w:rsidR="00891900" w:rsidRPr="00C46EC9" w:rsidTr="008B20A1">
        <w:tc>
          <w:tcPr>
            <w:tcW w:w="9498" w:type="dxa"/>
            <w:shd w:val="clear" w:color="auto" w:fill="FFFFFF" w:themeFill="background1"/>
          </w:tcPr>
          <w:p w:rsidR="00891900" w:rsidRPr="00891900" w:rsidRDefault="00891900" w:rsidP="008919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1900">
              <w:rPr>
                <w:rFonts w:ascii="Times New Roman" w:hAnsi="Times New Roman" w:cs="Times New Roman"/>
                <w:b/>
                <w:szCs w:val="24"/>
              </w:rPr>
              <w:t>13 июля 2021 г.</w:t>
            </w:r>
          </w:p>
        </w:tc>
      </w:tr>
      <w:tr w:rsidR="00C46EC9" w:rsidRPr="00C46EC9" w:rsidTr="008B20A1">
        <w:tc>
          <w:tcPr>
            <w:tcW w:w="9498" w:type="dxa"/>
            <w:shd w:val="clear" w:color="auto" w:fill="FFFFFF" w:themeFill="background1"/>
          </w:tcPr>
          <w:p w:rsidR="00C46EC9" w:rsidRDefault="00C46EC9" w:rsidP="009326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6F1">
              <w:rPr>
                <w:rFonts w:ascii="Times New Roman" w:hAnsi="Times New Roman" w:cs="Times New Roman"/>
                <w:b/>
                <w:szCs w:val="24"/>
              </w:rPr>
              <w:t xml:space="preserve">Секция </w:t>
            </w:r>
            <w:r w:rsidR="009326F1" w:rsidRPr="009326F1">
              <w:rPr>
                <w:rFonts w:ascii="Times New Roman" w:hAnsi="Times New Roman" w:cs="Times New Roman"/>
                <w:b/>
                <w:szCs w:val="24"/>
              </w:rPr>
              <w:t>«Математическое моделирование»</w:t>
            </w:r>
          </w:p>
          <w:p w:rsidR="00FE1A36" w:rsidRPr="009326F1" w:rsidRDefault="00FE1A36" w:rsidP="009326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9326F1" w:rsidRPr="00C46EC9" w:rsidTr="008B20A1">
        <w:tc>
          <w:tcPr>
            <w:tcW w:w="9498" w:type="dxa"/>
            <w:shd w:val="clear" w:color="auto" w:fill="FFFFFF" w:themeFill="background1"/>
          </w:tcPr>
          <w:p w:rsidR="009326F1" w:rsidRPr="009326F1" w:rsidRDefault="009326F1" w:rsidP="009326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6F1">
              <w:rPr>
                <w:rFonts w:ascii="Times New Roman" w:hAnsi="Times New Roman" w:cs="Times New Roman"/>
                <w:b/>
                <w:szCs w:val="24"/>
              </w:rPr>
              <w:t>АН РС(Я)</w:t>
            </w:r>
            <w:r>
              <w:rPr>
                <w:rFonts w:ascii="Times New Roman" w:hAnsi="Times New Roman" w:cs="Times New Roman"/>
                <w:b/>
                <w:szCs w:val="24"/>
              </w:rPr>
              <w:t>, 2 этаж</w:t>
            </w:r>
          </w:p>
        </w:tc>
      </w:tr>
    </w:tbl>
    <w:tbl>
      <w:tblPr>
        <w:tblStyle w:val="af4"/>
        <w:tblW w:w="9498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76"/>
        <w:gridCol w:w="8222"/>
      </w:tblGrid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 w:rsidRPr="00191A89">
              <w:rPr>
                <w:szCs w:val="24"/>
              </w:rPr>
              <w:t xml:space="preserve">14.00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Мордовской С.Д., </w:t>
            </w:r>
            <w:proofErr w:type="spellStart"/>
            <w:r w:rsidRPr="00191A89">
              <w:rPr>
                <w:b/>
                <w:szCs w:val="24"/>
              </w:rPr>
              <w:t>Эверстов</w:t>
            </w:r>
            <w:proofErr w:type="spellEnd"/>
            <w:r w:rsidRPr="00191A89">
              <w:rPr>
                <w:b/>
                <w:szCs w:val="24"/>
              </w:rPr>
              <w:t xml:space="preserve"> В.В., Акимов М.П., Васильева Н.В.</w:t>
            </w:r>
            <w:r w:rsidRPr="00191A89">
              <w:rPr>
                <w:szCs w:val="24"/>
              </w:rPr>
              <w:t xml:space="preserve"> «Численное моделирование процессов льдообразования в водоемах»,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14.10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Павлов Никифор Никитич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Пирожков Александр Романович</w:t>
            </w:r>
            <w:r w:rsidRPr="00191A89">
              <w:rPr>
                <w:szCs w:val="24"/>
              </w:rPr>
              <w:t xml:space="preserve"> «Классические методы поиска для определения гидродинамических параметров стационарного течения газа в трубах»,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14.20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Шадрин Василий Юрьевич </w:t>
            </w:r>
            <w:r w:rsidRPr="00191A89">
              <w:rPr>
                <w:szCs w:val="24"/>
              </w:rPr>
              <w:t xml:space="preserve">(к.ф.-м.н.), </w:t>
            </w:r>
            <w:r w:rsidRPr="00191A89">
              <w:rPr>
                <w:b/>
                <w:szCs w:val="24"/>
              </w:rPr>
              <w:t>Семенов Михаил Федорович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Иванов Гаврил Иванович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 xml:space="preserve">Матвеева Оксана </w:t>
            </w:r>
            <w:proofErr w:type="spellStart"/>
            <w:r w:rsidRPr="00191A89">
              <w:rPr>
                <w:b/>
                <w:szCs w:val="24"/>
              </w:rPr>
              <w:t>Изотовна</w:t>
            </w:r>
            <w:proofErr w:type="spellEnd"/>
            <w:r w:rsidRPr="00191A89">
              <w:rPr>
                <w:szCs w:val="24"/>
              </w:rPr>
              <w:t xml:space="preserve"> (к.ф.-м.н.) «Коэффициент облученности и метод единичной сферы»,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14.30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Иванов Гаврил Иванович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Николаев Владимир Егорович</w:t>
            </w:r>
            <w:r w:rsidRPr="00191A89">
              <w:rPr>
                <w:szCs w:val="24"/>
              </w:rPr>
              <w:t xml:space="preserve"> (к.ф.-м.н.) «Сравнительный анализ схем неизотермической фильтрации газа в случае неидеальной скважины»,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Иванов Виктор Анатольевич </w:t>
            </w:r>
            <w:r w:rsidRPr="00191A89">
              <w:rPr>
                <w:szCs w:val="24"/>
              </w:rPr>
              <w:t>«Численное моделирование оттаивания верхнего слоя многолетнемерзлых пород в районе города Якутска при потеплении климата до 2100 года», ИПНГ СО РАН,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Аммосов</w:t>
            </w:r>
            <w:proofErr w:type="spellEnd"/>
            <w:r w:rsidRPr="00191A89">
              <w:rPr>
                <w:b/>
                <w:szCs w:val="24"/>
              </w:rPr>
              <w:t xml:space="preserve"> Дмитрий Андреевич</w:t>
            </w:r>
            <w:r w:rsidRPr="00191A89">
              <w:rPr>
                <w:szCs w:val="24"/>
              </w:rPr>
              <w:t xml:space="preserve">, </w:t>
            </w:r>
            <w:r w:rsidRPr="00191A89">
              <w:rPr>
                <w:b/>
                <w:szCs w:val="24"/>
              </w:rPr>
              <w:t>Васильева Мария Васильевна, Васильев Василий Иванович</w:t>
            </w:r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Тырылгин</w:t>
            </w:r>
            <w:proofErr w:type="spellEnd"/>
            <w:r w:rsidRPr="00191A89">
              <w:rPr>
                <w:b/>
                <w:szCs w:val="24"/>
              </w:rPr>
              <w:t xml:space="preserve"> Алексей Афанасьевич</w:t>
            </w:r>
            <w:r w:rsidRPr="00191A89">
              <w:rPr>
                <w:szCs w:val="24"/>
              </w:rPr>
              <w:t xml:space="preserve"> «Обобщенный многомасштабный метод конечных элементов для задачи </w:t>
            </w:r>
            <w:proofErr w:type="spellStart"/>
            <w:r w:rsidRPr="00191A89">
              <w:rPr>
                <w:szCs w:val="24"/>
              </w:rPr>
              <w:t>термоупругости</w:t>
            </w:r>
            <w:proofErr w:type="spellEnd"/>
            <w:r w:rsidRPr="00191A89">
              <w:rPr>
                <w:szCs w:val="24"/>
              </w:rPr>
              <w:t xml:space="preserve"> с фазовым переходом»,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Гусев Евгений Леонидович</w:t>
            </w:r>
            <w:r w:rsidRPr="00191A89">
              <w:rPr>
                <w:szCs w:val="24"/>
              </w:rPr>
              <w:t xml:space="preserve"> (д.ф.-м.н.) «Разработка и применение обобщенных моделей прогнозирования определяющих характеристик композиционных материалов и конструкций при воздействии экстремальных факторов внешней среды, характерных для условий Крайнего Севера, Арктической и Субарктической зоны», Институт проблем нефти и газа СО РАН, Якутск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pStyle w:val="af6"/>
              <w:spacing w:before="120"/>
              <w:ind w:left="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Гусев Евгений Леонидович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Бакулин Владимир Николаевич</w:t>
            </w:r>
            <w:r w:rsidRPr="00191A89">
              <w:rPr>
                <w:szCs w:val="24"/>
              </w:rPr>
              <w:t xml:space="preserve"> (к.т.н.) «Учет ошибок измерений характеристик полимерных композитов для повышения точности долговременного прогнозирования при применении моделей долговечности оптимальной структуры и сложности в экстремальных условиях внешней среды», Институт проблем нефти и газа СО РАН, Якутск, МГТУ им. Н.Э. Баумана, Москва.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15.20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Гусев Евгений Леонидович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Черных Вера Дмитриевна</w:t>
            </w:r>
            <w:ins w:id="0" w:author="Пользователь" w:date="2021-07-04T22:04:00Z">
              <w:r w:rsidR="00637EFE">
                <w:rPr>
                  <w:b/>
                  <w:szCs w:val="24"/>
                </w:rPr>
                <w:t xml:space="preserve"> </w:t>
              </w:r>
            </w:ins>
            <w:r w:rsidRPr="00191A89">
              <w:rPr>
                <w:szCs w:val="24"/>
              </w:rPr>
              <w:t>«Разработка и применение комбинированных методов оптимизации в уточненных вариационных постановках задач прогнозирования остаточного ресурса композитов», Институт проблем нефти и газа СО РАН, г. Якутск, ИМИ СВФУ, Якутск.</w:t>
            </w:r>
          </w:p>
        </w:tc>
      </w:tr>
      <w:tr w:rsidR="00C82E66" w:rsidRPr="00191A89" w:rsidTr="008B20A1">
        <w:trPr>
          <w:trHeight w:val="467"/>
        </w:trPr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 w:rsidRPr="00191A89">
              <w:rPr>
                <w:szCs w:val="24"/>
              </w:rPr>
              <w:t>15.30 – 15.45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szCs w:val="24"/>
              </w:rPr>
              <w:t>Кофе-брейк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15.45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Степанов Сергей Павлович</w:t>
            </w:r>
            <w:r w:rsidRPr="00191A89">
              <w:rPr>
                <w:szCs w:val="24"/>
              </w:rPr>
              <w:t xml:space="preserve"> (к.ф.-м.н.) «Моделирование температурного режима грунтов в условиях </w:t>
            </w:r>
            <w:proofErr w:type="spellStart"/>
            <w:r w:rsidRPr="00191A89">
              <w:rPr>
                <w:szCs w:val="24"/>
              </w:rPr>
              <w:t>криолитозоны</w:t>
            </w:r>
            <w:proofErr w:type="spellEnd"/>
            <w:r w:rsidRPr="00191A89">
              <w:rPr>
                <w:szCs w:val="24"/>
              </w:rPr>
              <w:t xml:space="preserve"> с применением машинного </w:t>
            </w:r>
            <w:r w:rsidRPr="00191A89">
              <w:rPr>
                <w:szCs w:val="24"/>
              </w:rPr>
              <w:lastRenderedPageBreak/>
              <w:t xml:space="preserve">обучения»,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proofErr w:type="gramStart"/>
            <w:r w:rsidRPr="00191A89">
              <w:rPr>
                <w:b/>
                <w:szCs w:val="24"/>
              </w:rPr>
              <w:t>Муратов Максим Викторович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Конов Денис С.</w:t>
            </w:r>
            <w:r w:rsidRPr="00191A89">
              <w:rPr>
                <w:szCs w:val="24"/>
              </w:rPr>
              <w:t>, Петров Игорь Борисович (чл. корр., д.ф.-м.н.)</w:t>
            </w:r>
            <w:r w:rsidR="00121FE6">
              <w:rPr>
                <w:szCs w:val="24"/>
              </w:rPr>
              <w:t xml:space="preserve"> </w:t>
            </w:r>
            <w:r w:rsidRPr="00191A89">
              <w:rPr>
                <w:szCs w:val="24"/>
              </w:rPr>
              <w:t>«Численное моделирование упругих и термодинамических процессов в искусственных ледовых островах», Московский Физико-Технический Институт, Долгопрудный</w:t>
            </w:r>
            <w:proofErr w:type="gramEnd"/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Борисова Наталья Николаевна, Рожин Игорь Иванович</w:t>
            </w:r>
            <w:r w:rsidRPr="00191A89">
              <w:rPr>
                <w:szCs w:val="24"/>
              </w:rPr>
              <w:t xml:space="preserve"> (д.т.н.) «Верификация метода определения массового расхода по замерам давления на устье скважины при образовании гидратов природного газа»,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Институт проблем нефти и газа СО РАН, Якутск.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16.15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Попов Владимир Иванович</w:t>
            </w:r>
            <w:r w:rsidRPr="00191A89">
              <w:rPr>
                <w:szCs w:val="24"/>
              </w:rPr>
              <w:t xml:space="preserve"> (к.т.н.) «Метод решения задач криогенного тепломассопереноса в горных породах в приложении к распределению и условиям формирования  льдистости в промерзающих осадочных породах»,  Институт горного дела Севера им. Н.В. Черского СО РАН, Якутск.</w:t>
            </w:r>
          </w:p>
        </w:tc>
      </w:tr>
      <w:tr w:rsidR="00C82E66" w:rsidRPr="00AD76C1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16.25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AD76C1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Голых Роман Николаевич</w:t>
            </w:r>
            <w:r w:rsidRPr="00191A89">
              <w:rPr>
                <w:szCs w:val="24"/>
              </w:rPr>
              <w:t xml:space="preserve"> (к.т.н.) «Численное исследование влияния мощного ультразвука на строение высокомолекулярных соединений при пониженных температурах», </w:t>
            </w:r>
            <w:proofErr w:type="spellStart"/>
            <w:r w:rsidRPr="00191A89">
              <w:rPr>
                <w:szCs w:val="24"/>
              </w:rPr>
              <w:t>Бийский</w:t>
            </w:r>
            <w:proofErr w:type="spellEnd"/>
            <w:r w:rsidRPr="00191A89">
              <w:rPr>
                <w:szCs w:val="24"/>
              </w:rPr>
              <w:t xml:space="preserve"> технологический институт (филиал) </w:t>
            </w:r>
            <w:proofErr w:type="spellStart"/>
            <w:r w:rsidRPr="00191A89">
              <w:rPr>
                <w:szCs w:val="24"/>
              </w:rPr>
              <w:t>АлтГТУ</w:t>
            </w:r>
            <w:proofErr w:type="spellEnd"/>
            <w:r w:rsidRPr="00191A89">
              <w:rPr>
                <w:szCs w:val="24"/>
              </w:rPr>
              <w:t xml:space="preserve"> им. И.И. Ползунова, Бийск.</w:t>
            </w:r>
          </w:p>
        </w:tc>
      </w:tr>
      <w:tr w:rsidR="00C82E66" w:rsidRPr="00191A89" w:rsidTr="00637EFE">
        <w:tc>
          <w:tcPr>
            <w:tcW w:w="9498" w:type="dxa"/>
            <w:gridSpan w:val="2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Дистанционные доклады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16.35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Кулагин Владимир Алексеевич</w:t>
            </w:r>
            <w:r w:rsidRPr="00191A89">
              <w:rPr>
                <w:szCs w:val="24"/>
              </w:rPr>
              <w:t xml:space="preserve"> (д.т.н., профессор), </w:t>
            </w:r>
            <w:r w:rsidRPr="00191A89">
              <w:rPr>
                <w:b/>
                <w:szCs w:val="24"/>
              </w:rPr>
              <w:t>Пьяных Татьяна Анатольевна</w:t>
            </w:r>
            <w:r w:rsidRPr="00191A89">
              <w:rPr>
                <w:szCs w:val="24"/>
              </w:rPr>
              <w:t xml:space="preserve"> (к.т.н.) «Гидродинамика </w:t>
            </w:r>
            <w:proofErr w:type="spellStart"/>
            <w:r w:rsidRPr="00191A89">
              <w:rPr>
                <w:szCs w:val="24"/>
              </w:rPr>
              <w:t>суперкавитационного</w:t>
            </w:r>
            <w:proofErr w:type="spellEnd"/>
            <w:r w:rsidRPr="00191A89">
              <w:rPr>
                <w:szCs w:val="24"/>
              </w:rPr>
              <w:t xml:space="preserve"> испарителя с учетом термодинамических эффектов», Сибирский федеральный университет, Красноярск.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16.45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Кулагина Татьяна Анатольевна</w:t>
            </w:r>
            <w:r w:rsidRPr="00191A89">
              <w:rPr>
                <w:szCs w:val="24"/>
              </w:rPr>
              <w:t xml:space="preserve"> (д.т.н., профессор), </w:t>
            </w:r>
            <w:r w:rsidRPr="00191A89">
              <w:rPr>
                <w:b/>
                <w:szCs w:val="24"/>
              </w:rPr>
              <w:t>Иванов Сергей Александрович</w:t>
            </w:r>
            <w:r w:rsidRPr="00191A89">
              <w:rPr>
                <w:szCs w:val="24"/>
              </w:rPr>
              <w:t xml:space="preserve"> «Определения содержания радиоактивных аэрозолей в воздухе», Сибирский федеральный университет, Красноярск.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>16.55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Кулагина Людмила Владимировна</w:t>
            </w:r>
            <w:r w:rsidRPr="00191A89">
              <w:rPr>
                <w:szCs w:val="24"/>
              </w:rPr>
              <w:t xml:space="preserve"> (к.т.н., доцент) «Изотермические течения пузырьковой смеси в </w:t>
            </w:r>
            <w:proofErr w:type="spellStart"/>
            <w:r w:rsidRPr="00191A89">
              <w:rPr>
                <w:szCs w:val="24"/>
              </w:rPr>
              <w:t>кавитационном</w:t>
            </w:r>
            <w:proofErr w:type="spellEnd"/>
            <w:r w:rsidRPr="00191A89">
              <w:rPr>
                <w:szCs w:val="24"/>
              </w:rPr>
              <w:t xml:space="preserve"> аэраторе», Сибирский федеральный университет, Красноярск.</w:t>
            </w:r>
          </w:p>
        </w:tc>
      </w:tr>
      <w:tr w:rsidR="00C82E66" w:rsidRPr="00191A89" w:rsidTr="008B20A1">
        <w:tc>
          <w:tcPr>
            <w:tcW w:w="1276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rPr>
                <w:szCs w:val="24"/>
              </w:rPr>
            </w:pPr>
            <w:r>
              <w:rPr>
                <w:szCs w:val="24"/>
              </w:rPr>
              <w:t xml:space="preserve">17.05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C82E66" w:rsidRPr="00191A89" w:rsidRDefault="00C82E66" w:rsidP="00637EFE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Токарева Маргарита Андреевна</w:t>
            </w:r>
            <w:r w:rsidRPr="00191A89">
              <w:rPr>
                <w:szCs w:val="24"/>
              </w:rPr>
              <w:t xml:space="preserve"> (к.ф.-м.н., доцент), </w:t>
            </w:r>
            <w:r w:rsidRPr="00191A89">
              <w:rPr>
                <w:b/>
                <w:szCs w:val="24"/>
              </w:rPr>
              <w:t>Папин Александр Алексеевич</w:t>
            </w:r>
            <w:r w:rsidRPr="00191A89">
              <w:rPr>
                <w:szCs w:val="24"/>
              </w:rPr>
              <w:t xml:space="preserve"> (д.ф.-м.н.), Береговых Анастасия Александровна «Двухфазная фильтрация в тонком </w:t>
            </w:r>
            <w:proofErr w:type="spellStart"/>
            <w:r w:rsidRPr="00191A89">
              <w:rPr>
                <w:szCs w:val="24"/>
              </w:rPr>
              <w:t>пороупругом</w:t>
            </w:r>
            <w:proofErr w:type="spellEnd"/>
            <w:r w:rsidRPr="00191A89">
              <w:rPr>
                <w:szCs w:val="24"/>
              </w:rPr>
              <w:t xml:space="preserve"> снежном слое», Алтайский государственный университет, Барнаул.</w:t>
            </w:r>
          </w:p>
        </w:tc>
      </w:tr>
    </w:tbl>
    <w:tbl>
      <w:tblPr>
        <w:tblStyle w:val="40"/>
        <w:tblW w:w="9498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8"/>
      </w:tblGrid>
      <w:tr w:rsidR="00891900" w:rsidRPr="008D523F" w:rsidTr="00891900">
        <w:tc>
          <w:tcPr>
            <w:tcW w:w="9498" w:type="dxa"/>
            <w:shd w:val="clear" w:color="auto" w:fill="FFFFFF" w:themeFill="background1"/>
          </w:tcPr>
          <w:p w:rsidR="00891900" w:rsidRPr="008D523F" w:rsidRDefault="00891900" w:rsidP="008919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 июля 2021 г.</w:t>
            </w:r>
          </w:p>
        </w:tc>
      </w:tr>
    </w:tbl>
    <w:tbl>
      <w:tblPr>
        <w:tblStyle w:val="af4"/>
        <w:tblW w:w="9498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76"/>
        <w:gridCol w:w="8222"/>
      </w:tblGrid>
      <w:tr w:rsidR="008D523F" w:rsidRPr="007123D7" w:rsidTr="00FE1A36">
        <w:tc>
          <w:tcPr>
            <w:tcW w:w="9498" w:type="dxa"/>
            <w:gridSpan w:val="2"/>
            <w:shd w:val="clear" w:color="auto" w:fill="FFFFFF" w:themeFill="background1"/>
          </w:tcPr>
          <w:p w:rsidR="008D523F" w:rsidRPr="009326F1" w:rsidRDefault="008D523F" w:rsidP="00637EFE">
            <w:pPr>
              <w:jc w:val="center"/>
              <w:rPr>
                <w:b/>
                <w:szCs w:val="24"/>
              </w:rPr>
            </w:pPr>
            <w:r w:rsidRPr="009326F1">
              <w:rPr>
                <w:b/>
                <w:szCs w:val="24"/>
              </w:rPr>
              <w:t>Секция «Математическое моделирование»</w:t>
            </w:r>
          </w:p>
        </w:tc>
      </w:tr>
      <w:tr w:rsidR="008D523F" w:rsidRPr="007123D7" w:rsidTr="00FE1A36">
        <w:tc>
          <w:tcPr>
            <w:tcW w:w="9498" w:type="dxa"/>
            <w:gridSpan w:val="2"/>
            <w:shd w:val="clear" w:color="auto" w:fill="FFFFFF" w:themeFill="background1"/>
          </w:tcPr>
          <w:p w:rsidR="008D523F" w:rsidRPr="009326F1" w:rsidRDefault="008D523F" w:rsidP="00637EFE">
            <w:pPr>
              <w:jc w:val="center"/>
              <w:rPr>
                <w:b/>
                <w:szCs w:val="24"/>
              </w:rPr>
            </w:pPr>
            <w:r w:rsidRPr="0028382B">
              <w:rPr>
                <w:b/>
                <w:szCs w:val="24"/>
              </w:rPr>
              <w:t>АН РС(Я), 2 этаж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 xml:space="preserve">14.00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Кожанов Александр Иванович</w:t>
            </w:r>
            <w:r w:rsidRPr="0029074E">
              <w:rPr>
                <w:szCs w:val="24"/>
              </w:rPr>
              <w:t xml:space="preserve"> (д.ф.-м.н.) «Дифференциальные уравнения высокого порядка со слабым вырождением», Институт математики им. С.Л. Соболева СО РАН, Новосибирск.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 xml:space="preserve">14.10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pStyle w:val="af6"/>
              <w:ind w:left="0"/>
              <w:jc w:val="both"/>
              <w:rPr>
                <w:szCs w:val="24"/>
              </w:rPr>
            </w:pPr>
            <w:proofErr w:type="gramStart"/>
            <w:r w:rsidRPr="0029074E">
              <w:rPr>
                <w:b/>
                <w:szCs w:val="24"/>
              </w:rPr>
              <w:t>Кожанов Александр Иванович</w:t>
            </w:r>
            <w:r w:rsidRPr="0029074E">
              <w:rPr>
                <w:szCs w:val="24"/>
              </w:rPr>
              <w:t xml:space="preserve"> (д.ф.-м.н.), </w:t>
            </w:r>
            <w:proofErr w:type="spellStart"/>
            <w:r w:rsidRPr="0029074E">
              <w:rPr>
                <w:b/>
                <w:szCs w:val="24"/>
              </w:rPr>
              <w:t>Пинигина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29074E">
              <w:rPr>
                <w:b/>
                <w:szCs w:val="24"/>
              </w:rPr>
              <w:t>Нюргуяна</w:t>
            </w:r>
            <w:proofErr w:type="spellEnd"/>
            <w:r w:rsidRPr="0029074E">
              <w:rPr>
                <w:b/>
                <w:szCs w:val="24"/>
              </w:rPr>
              <w:t xml:space="preserve"> Романовна</w:t>
            </w:r>
            <w:r w:rsidRPr="0029074E">
              <w:rPr>
                <w:szCs w:val="24"/>
              </w:rPr>
              <w:t xml:space="preserve"> (к.ф.-м.н.) «О влиянии младших коэффициентов на корректность краевых задач для квазигиперболических уравнений», Институт математики им. С.Л. Соболева СО РАН (Новосибирск), СВФУ им. М.К. </w:t>
            </w:r>
            <w:proofErr w:type="spellStart"/>
            <w:r w:rsidRPr="0029074E">
              <w:rPr>
                <w:szCs w:val="24"/>
              </w:rPr>
              <w:t>Аммосова</w:t>
            </w:r>
            <w:proofErr w:type="spellEnd"/>
            <w:ins w:id="1" w:author="Пользователь" w:date="2021-07-04T22:09:00Z">
              <w:r w:rsidR="00637EFE">
                <w:rPr>
                  <w:szCs w:val="24"/>
                </w:rPr>
                <w:t xml:space="preserve"> </w:t>
              </w:r>
            </w:ins>
            <w:r w:rsidRPr="0029074E">
              <w:rPr>
                <w:szCs w:val="24"/>
              </w:rPr>
              <w:t>(ИМИ), Якутск.</w:t>
            </w:r>
            <w:proofErr w:type="gramEnd"/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 xml:space="preserve">14.20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Артюшин Александр Николаевич</w:t>
            </w:r>
            <w:r w:rsidRPr="0029074E">
              <w:rPr>
                <w:szCs w:val="24"/>
              </w:rPr>
              <w:t xml:space="preserve"> «Уравнения с дробной производной и меняющимся «направлением времени», Институт математики им. С.Л. Соболева СО РАН, Новосибирск.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14.30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Солдатов Александр Павлович</w:t>
            </w:r>
            <w:r w:rsidRPr="0029074E">
              <w:rPr>
                <w:szCs w:val="24"/>
              </w:rPr>
              <w:t xml:space="preserve"> (д.ф.-м.н.) «К теории одномерных сингулярных интегральных операторов», Федеральный исследовательский центр «Информация и управления» РАН, Москва.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pStyle w:val="af6"/>
              <w:ind w:left="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 xml:space="preserve">Петрушко Игорь </w:t>
            </w:r>
            <w:proofErr w:type="spellStart"/>
            <w:r w:rsidRPr="0029074E">
              <w:rPr>
                <w:b/>
                <w:szCs w:val="24"/>
              </w:rPr>
              <w:t>Мелетиевич</w:t>
            </w:r>
            <w:proofErr w:type="spellEnd"/>
            <w:r w:rsidRPr="0029074E">
              <w:rPr>
                <w:szCs w:val="24"/>
              </w:rPr>
              <w:t xml:space="preserve"> (д.ф.-м.н.) «О первой смешанной задаче для параболических уравнений с меняющимся направлением времени», НИУ МЭИ, Москва.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tabs>
                <w:tab w:val="left" w:pos="1461"/>
              </w:tabs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Пятков Сергей Григорьевич</w:t>
            </w:r>
            <w:r w:rsidRPr="0029074E">
              <w:rPr>
                <w:szCs w:val="24"/>
              </w:rPr>
              <w:t xml:space="preserve"> (д.ф.-м.н.) «Об обратных задачах об определении функции источника с точечным переопределением», ФГБОУ Югорский государственный университет, Югра.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Лукина Галина Александровна</w:t>
            </w:r>
            <w:r w:rsidRPr="0029074E">
              <w:rPr>
                <w:szCs w:val="24"/>
              </w:rPr>
              <w:t xml:space="preserve"> (к.ф.-м.н.), </w:t>
            </w:r>
            <w:r w:rsidRPr="0029074E">
              <w:rPr>
                <w:b/>
                <w:szCs w:val="24"/>
              </w:rPr>
              <w:t>Кожанов Александр Иванович</w:t>
            </w:r>
            <w:r w:rsidRPr="0029074E">
              <w:rPr>
                <w:szCs w:val="24"/>
              </w:rPr>
              <w:t xml:space="preserve"> (д.ф.-м.н.) «Неклассические дифференциальные уравнения в нецилиндрических областях», МПТИ (ф) СВФУ (Мирный), Институт математики им. С.Л. Соболева СО РАН, Новосибирск.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Тарасова Галина</w:t>
            </w:r>
            <w:r w:rsidR="00AF6F85">
              <w:rPr>
                <w:b/>
                <w:szCs w:val="24"/>
              </w:rPr>
              <w:t xml:space="preserve"> </w:t>
            </w:r>
            <w:r w:rsidRPr="0029074E">
              <w:rPr>
                <w:b/>
                <w:szCs w:val="24"/>
              </w:rPr>
              <w:t>Ивановна</w:t>
            </w:r>
            <w:r w:rsidRPr="0029074E">
              <w:rPr>
                <w:szCs w:val="24"/>
              </w:rPr>
              <w:t xml:space="preserve"> (к.ф.-м.н.) «О разрешимости нелокальных краевых задач для дифференциального уравнения составного типа», СВФУ им. М.К. </w:t>
            </w:r>
            <w:proofErr w:type="spellStart"/>
            <w:r w:rsidRPr="0029074E">
              <w:rPr>
                <w:szCs w:val="24"/>
              </w:rPr>
              <w:t>Аммосова</w:t>
            </w:r>
            <w:proofErr w:type="spellEnd"/>
            <w:r w:rsidRPr="0029074E">
              <w:rPr>
                <w:szCs w:val="24"/>
              </w:rPr>
              <w:t>, ИМИ, Якутск.</w:t>
            </w:r>
          </w:p>
        </w:tc>
      </w:tr>
      <w:tr w:rsidR="008D523F" w:rsidRPr="00191A89" w:rsidTr="0029074E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15.20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29074E" w:rsidRDefault="008D523F" w:rsidP="00791573">
            <w:pPr>
              <w:spacing w:before="120"/>
              <w:jc w:val="both"/>
              <w:rPr>
                <w:szCs w:val="24"/>
              </w:rPr>
            </w:pPr>
            <w:r w:rsidRPr="0029074E">
              <w:rPr>
                <w:b/>
                <w:szCs w:val="24"/>
              </w:rPr>
              <w:t>Григорьева Александра Ивановна</w:t>
            </w:r>
            <w:r w:rsidRPr="0029074E">
              <w:rPr>
                <w:szCs w:val="24"/>
              </w:rPr>
              <w:t xml:space="preserve"> «Краевые задачи для уравнений составного типа с разрывными коэффициентами», СВФУ им. М.К. </w:t>
            </w:r>
            <w:proofErr w:type="spellStart"/>
            <w:r w:rsidRPr="0029074E">
              <w:rPr>
                <w:szCs w:val="24"/>
              </w:rPr>
              <w:t>Аммосова</w:t>
            </w:r>
            <w:proofErr w:type="spellEnd"/>
            <w:r w:rsidRPr="0029074E">
              <w:rPr>
                <w:szCs w:val="24"/>
              </w:rPr>
              <w:t>, ИМИ, Якутск.</w:t>
            </w:r>
          </w:p>
        </w:tc>
      </w:tr>
      <w:tr w:rsidR="008D523F" w:rsidRPr="00191A89" w:rsidTr="008B20A1">
        <w:trPr>
          <w:trHeight w:val="467"/>
        </w:trPr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461235">
            <w:pPr>
              <w:rPr>
                <w:szCs w:val="24"/>
              </w:rPr>
            </w:pPr>
            <w:r w:rsidRPr="00191A89">
              <w:rPr>
                <w:szCs w:val="24"/>
              </w:rPr>
              <w:t>15.30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szCs w:val="24"/>
              </w:rPr>
              <w:t>Кофе-брейк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 xml:space="preserve">15.45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tabs>
                <w:tab w:val="left" w:pos="1053"/>
              </w:tabs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Орлова Дарья Сергеевна, Пятков Сергей Григорьевич</w:t>
            </w:r>
            <w:r w:rsidRPr="00191A89">
              <w:rPr>
                <w:szCs w:val="24"/>
              </w:rPr>
              <w:t xml:space="preserve"> (д.ф.-м.н.) «О некоторых обратных задачах для математической модели </w:t>
            </w:r>
            <w:proofErr w:type="spellStart"/>
            <w:r w:rsidRPr="00191A89">
              <w:rPr>
                <w:szCs w:val="24"/>
              </w:rPr>
              <w:t>Блэка-Шоулза</w:t>
            </w:r>
            <w:proofErr w:type="spellEnd"/>
            <w:r w:rsidRPr="00191A89">
              <w:rPr>
                <w:szCs w:val="24"/>
              </w:rPr>
              <w:t>», Югорский государственный университет, Югра.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15.55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Лазарев </w:t>
            </w:r>
            <w:proofErr w:type="spellStart"/>
            <w:r w:rsidRPr="00191A89">
              <w:rPr>
                <w:b/>
                <w:szCs w:val="24"/>
              </w:rPr>
              <w:t>Нюргун</w:t>
            </w:r>
            <w:proofErr w:type="spellEnd"/>
            <w:r w:rsidRPr="00191A89">
              <w:rPr>
                <w:b/>
                <w:szCs w:val="24"/>
              </w:rPr>
              <w:t xml:space="preserve"> Петрович</w:t>
            </w:r>
            <w:r w:rsidRPr="00191A89">
              <w:rPr>
                <w:szCs w:val="24"/>
              </w:rPr>
              <w:t xml:space="preserve"> (д.ф.-м.н.) «Задача о равновесии </w:t>
            </w:r>
            <w:proofErr w:type="spellStart"/>
            <w:r w:rsidRPr="00191A89">
              <w:rPr>
                <w:szCs w:val="24"/>
              </w:rPr>
              <w:t>термоупругой</w:t>
            </w:r>
            <w:proofErr w:type="spellEnd"/>
            <w:r w:rsidRPr="00191A89">
              <w:rPr>
                <w:szCs w:val="24"/>
              </w:rPr>
              <w:t xml:space="preserve"> пластины Кирхгофа-</w:t>
            </w:r>
            <w:proofErr w:type="spellStart"/>
            <w:r w:rsidRPr="00191A89">
              <w:rPr>
                <w:szCs w:val="24"/>
              </w:rPr>
              <w:t>Лява</w:t>
            </w:r>
            <w:proofErr w:type="spellEnd"/>
            <w:r w:rsidRPr="00191A89">
              <w:rPr>
                <w:szCs w:val="24"/>
              </w:rPr>
              <w:t xml:space="preserve"> с наклонной трещиной»,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ИМИ,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Белоногов Владимир Андреевич</w:t>
            </w:r>
            <w:r w:rsidRPr="00191A89">
              <w:rPr>
                <w:szCs w:val="24"/>
              </w:rPr>
              <w:t xml:space="preserve"> «Разрешимость задач сопряжения типа неидеального контакта в цилиндрической пространственной области», Югорский государственный университет, Югра.</w:t>
            </w:r>
          </w:p>
        </w:tc>
      </w:tr>
      <w:tr w:rsidR="008D523F" w:rsidRPr="00191A89" w:rsidTr="00EB4AA6">
        <w:tc>
          <w:tcPr>
            <w:tcW w:w="9498" w:type="dxa"/>
            <w:gridSpan w:val="2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Дистанционные доклады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Павлов Степан Степанович</w:t>
            </w:r>
            <w:r w:rsidRPr="00191A89">
              <w:rPr>
                <w:szCs w:val="24"/>
              </w:rPr>
              <w:t xml:space="preserve"> (к.ф.-м.н.) «Обратные коэффициентные задачи для квазигиперболические и близких к ним уравнений», Якутский институт водного транспорта (филиал) СГУВТ,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16.25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pStyle w:val="af6"/>
              <w:ind w:left="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Сибин</w:t>
            </w:r>
            <w:proofErr w:type="spellEnd"/>
            <w:r w:rsidRPr="00191A89">
              <w:rPr>
                <w:b/>
                <w:szCs w:val="24"/>
              </w:rPr>
              <w:t xml:space="preserve"> Антон Николаевич, Папин Александр Алексеевич</w:t>
            </w:r>
            <w:r w:rsidRPr="00191A89">
              <w:rPr>
                <w:szCs w:val="24"/>
              </w:rPr>
              <w:t xml:space="preserve"> (д.ф.-м.н.) «Численное моделирование восходящего фильтрационного потока смеси воды и твердых частиц с учетом процессов внутренней суффозии», Алтайский государственный университет, Барнаул.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16.35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Вирц</w:t>
            </w:r>
            <w:proofErr w:type="spellEnd"/>
            <w:r w:rsidRPr="00191A89">
              <w:rPr>
                <w:b/>
                <w:szCs w:val="24"/>
              </w:rPr>
              <w:t xml:space="preserve"> Рудольф Александрович</w:t>
            </w:r>
            <w:r w:rsidRPr="00191A89">
              <w:rPr>
                <w:szCs w:val="24"/>
              </w:rPr>
              <w:t xml:space="preserve"> (аспирант) «Математическая модель фильтрации жидкости в вязкоупругой пористой среде», Алтайский государственный университет, Барнаул.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Вирц</w:t>
            </w:r>
            <w:proofErr w:type="spellEnd"/>
            <w:r w:rsidRPr="00191A89">
              <w:rPr>
                <w:b/>
                <w:szCs w:val="24"/>
              </w:rPr>
              <w:t xml:space="preserve"> Рудольф Александрович</w:t>
            </w:r>
            <w:r w:rsidRPr="00191A89">
              <w:rPr>
                <w:szCs w:val="24"/>
              </w:rPr>
              <w:t xml:space="preserve"> (аспирант), </w:t>
            </w:r>
            <w:r w:rsidRPr="00191A89">
              <w:rPr>
                <w:b/>
                <w:szCs w:val="24"/>
              </w:rPr>
              <w:t>Токарева Маргарита Андреевна</w:t>
            </w:r>
            <w:r w:rsidRPr="00191A89">
              <w:rPr>
                <w:szCs w:val="24"/>
              </w:rPr>
              <w:t xml:space="preserve"> (к.ф.-м.н.), </w:t>
            </w:r>
            <w:proofErr w:type="spellStart"/>
            <w:r w:rsidRPr="00191A89">
              <w:rPr>
                <w:b/>
                <w:szCs w:val="24"/>
              </w:rPr>
              <w:t>Шишмарев</w:t>
            </w:r>
            <w:proofErr w:type="spellEnd"/>
            <w:r w:rsidRPr="00191A89">
              <w:rPr>
                <w:b/>
                <w:szCs w:val="24"/>
              </w:rPr>
              <w:t xml:space="preserve"> Константин Александрович</w:t>
            </w:r>
            <w:r w:rsidRPr="00191A89">
              <w:rPr>
                <w:szCs w:val="24"/>
              </w:rPr>
              <w:t xml:space="preserve"> (к.ф.-м.н.) «Фильтрация вязкой жидкости в неизотермической вязкоупругой пористой среде», Алтайский государственный университет, Барнаул.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16.55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Кузнецов Иван Владимирович</w:t>
            </w:r>
            <w:r w:rsidRPr="00191A89">
              <w:rPr>
                <w:szCs w:val="24"/>
              </w:rPr>
              <w:t xml:space="preserve"> (к.ф.-м.н.), </w:t>
            </w:r>
            <w:proofErr w:type="spellStart"/>
            <w:r w:rsidRPr="00191A89">
              <w:rPr>
                <w:b/>
                <w:szCs w:val="24"/>
              </w:rPr>
              <w:t>Саженков</w:t>
            </w:r>
            <w:proofErr w:type="spellEnd"/>
            <w:r w:rsidRPr="00191A89">
              <w:rPr>
                <w:b/>
                <w:szCs w:val="24"/>
              </w:rPr>
              <w:t xml:space="preserve"> Сергей </w:t>
            </w:r>
            <w:r w:rsidRPr="00191A89">
              <w:rPr>
                <w:b/>
                <w:szCs w:val="24"/>
              </w:rPr>
              <w:lastRenderedPageBreak/>
              <w:t>Александрович</w:t>
            </w:r>
            <w:r w:rsidRPr="00191A89">
              <w:rPr>
                <w:szCs w:val="24"/>
              </w:rPr>
              <w:t xml:space="preserve"> (д.ф.-м.н.) «О </w:t>
            </w:r>
            <w:proofErr w:type="spellStart"/>
            <w:r w:rsidRPr="00191A89">
              <w:rPr>
                <w:szCs w:val="24"/>
              </w:rPr>
              <w:t>немгновенных</w:t>
            </w:r>
            <w:proofErr w:type="spellEnd"/>
            <w:r w:rsidRPr="00191A89">
              <w:rPr>
                <w:szCs w:val="24"/>
              </w:rPr>
              <w:t xml:space="preserve"> импульсных уравнениях адвекции-диффузии-реакции в гляциологии», Институт гидродинамики им. М.А. Лаврентьева, Новосибирск.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Болдырева Ольга Юрьевна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 xml:space="preserve">Губайдуллин Амир </w:t>
            </w:r>
            <w:proofErr w:type="spellStart"/>
            <w:r w:rsidRPr="00191A89">
              <w:rPr>
                <w:b/>
                <w:szCs w:val="24"/>
              </w:rPr>
              <w:t>Анварович</w:t>
            </w:r>
            <w:proofErr w:type="spellEnd"/>
            <w:r w:rsidRPr="00191A89">
              <w:rPr>
                <w:szCs w:val="24"/>
              </w:rPr>
              <w:t xml:space="preserve"> (д.ф.-м.н.), Дудко Дина Николаевна (к.ф.-м.н.) «Особенности линейных волн в пористых средах с газовыми гидратами», Тюменский филиал Института теоретической и прикладной механики им. С.А. </w:t>
            </w:r>
            <w:proofErr w:type="spellStart"/>
            <w:r w:rsidRPr="00191A89">
              <w:rPr>
                <w:szCs w:val="24"/>
              </w:rPr>
              <w:t>Христиановича</w:t>
            </w:r>
            <w:proofErr w:type="spellEnd"/>
            <w:r w:rsidRPr="00191A89">
              <w:rPr>
                <w:szCs w:val="24"/>
              </w:rPr>
              <w:t xml:space="preserve"> СО РАН, Тюмень.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17.15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Юлмухаметов</w:t>
            </w:r>
            <w:proofErr w:type="spellEnd"/>
            <w:r w:rsidRPr="00191A89">
              <w:rPr>
                <w:b/>
                <w:szCs w:val="24"/>
              </w:rPr>
              <w:t xml:space="preserve"> Артур </w:t>
            </w:r>
            <w:proofErr w:type="spellStart"/>
            <w:r w:rsidRPr="00191A89">
              <w:rPr>
                <w:b/>
                <w:szCs w:val="24"/>
              </w:rPr>
              <w:t>Ахмарович</w:t>
            </w:r>
            <w:proofErr w:type="spellEnd"/>
            <w:r w:rsidRPr="00191A89">
              <w:rPr>
                <w:b/>
                <w:szCs w:val="24"/>
              </w:rPr>
              <w:t xml:space="preserve">, </w:t>
            </w:r>
            <w:proofErr w:type="spellStart"/>
            <w:r w:rsidRPr="00191A89">
              <w:rPr>
                <w:b/>
                <w:szCs w:val="24"/>
              </w:rPr>
              <w:t>Шакирьянов</w:t>
            </w:r>
            <w:proofErr w:type="spellEnd"/>
            <w:r w:rsidRPr="00191A89">
              <w:rPr>
                <w:b/>
                <w:szCs w:val="24"/>
              </w:rPr>
              <w:t xml:space="preserve"> Марат </w:t>
            </w:r>
            <w:proofErr w:type="spellStart"/>
            <w:r w:rsidRPr="00191A89">
              <w:rPr>
                <w:b/>
                <w:szCs w:val="24"/>
              </w:rPr>
              <w:t>Масгутьянович</w:t>
            </w:r>
            <w:proofErr w:type="spellEnd"/>
            <w:r w:rsidRPr="00191A89">
              <w:rPr>
                <w:szCs w:val="24"/>
              </w:rPr>
              <w:t xml:space="preserve"> (к.ф.-м.н.) «Определение внешней и внутренней присоединенной массы трубопровода», Институт механики им. Р.Р. </w:t>
            </w:r>
            <w:proofErr w:type="spellStart"/>
            <w:r w:rsidRPr="00191A89">
              <w:rPr>
                <w:szCs w:val="24"/>
              </w:rPr>
              <w:t>Мавлютова</w:t>
            </w:r>
            <w:proofErr w:type="spellEnd"/>
            <w:r w:rsidRPr="00191A89">
              <w:rPr>
                <w:szCs w:val="24"/>
              </w:rPr>
              <w:t xml:space="preserve"> Уфимского федерального исследовательского центра РАН, Уфа.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 xml:space="preserve">17.25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Тимофеева Татьяна Семеновна</w:t>
            </w:r>
            <w:r w:rsidRPr="00191A89">
              <w:rPr>
                <w:szCs w:val="24"/>
              </w:rPr>
              <w:t xml:space="preserve"> (к.ф.-м.н.), </w:t>
            </w:r>
            <w:proofErr w:type="spellStart"/>
            <w:r w:rsidRPr="00191A89">
              <w:rPr>
                <w:b/>
                <w:szCs w:val="24"/>
              </w:rPr>
              <w:t>Винокурова</w:t>
            </w:r>
            <w:proofErr w:type="spellEnd"/>
            <w:ins w:id="2" w:author="Пользователь" w:date="2021-07-04T22:10:00Z">
              <w:r w:rsidR="00637EFE">
                <w:rPr>
                  <w:b/>
                  <w:szCs w:val="24"/>
                </w:rPr>
                <w:t xml:space="preserve"> </w:t>
              </w:r>
            </w:ins>
            <w:proofErr w:type="spellStart"/>
            <w:r w:rsidRPr="00191A89">
              <w:rPr>
                <w:b/>
                <w:szCs w:val="24"/>
              </w:rPr>
              <w:t>Сахайаана</w:t>
            </w:r>
            <w:proofErr w:type="spellEnd"/>
            <w:r w:rsidRPr="00191A89">
              <w:rPr>
                <w:b/>
                <w:szCs w:val="24"/>
              </w:rPr>
              <w:t xml:space="preserve"> Степановна</w:t>
            </w:r>
            <w:r w:rsidRPr="00191A89">
              <w:rPr>
                <w:szCs w:val="24"/>
              </w:rPr>
              <w:t xml:space="preserve"> «Численное исследование пространственно-временной модели популяции микроорганизмов с нелокальным взаимодействием»,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EB4AA6">
        <w:tc>
          <w:tcPr>
            <w:tcW w:w="9498" w:type="dxa"/>
            <w:gridSpan w:val="2"/>
            <w:shd w:val="clear" w:color="auto" w:fill="FFFFFF" w:themeFill="background1"/>
          </w:tcPr>
          <w:p w:rsidR="006D7116" w:rsidRPr="00891900" w:rsidRDefault="00891900" w:rsidP="00891900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июля 2021 г.</w:t>
            </w:r>
          </w:p>
        </w:tc>
      </w:tr>
      <w:tr w:rsidR="008D523F" w:rsidRPr="00191A89" w:rsidTr="00FE1A36">
        <w:tc>
          <w:tcPr>
            <w:tcW w:w="9498" w:type="dxa"/>
            <w:gridSpan w:val="2"/>
            <w:shd w:val="clear" w:color="auto" w:fill="FFFFFF" w:themeFill="background1"/>
          </w:tcPr>
          <w:p w:rsidR="008D523F" w:rsidRPr="009326F1" w:rsidRDefault="008D523F" w:rsidP="00637EFE">
            <w:pPr>
              <w:jc w:val="center"/>
              <w:rPr>
                <w:b/>
                <w:szCs w:val="24"/>
              </w:rPr>
            </w:pPr>
            <w:r w:rsidRPr="009326F1">
              <w:rPr>
                <w:b/>
                <w:szCs w:val="24"/>
              </w:rPr>
              <w:t>Секция «Математическое моделирование»</w:t>
            </w:r>
          </w:p>
        </w:tc>
      </w:tr>
      <w:tr w:rsidR="008D523F" w:rsidRPr="00191A89" w:rsidTr="00FE1A36">
        <w:tc>
          <w:tcPr>
            <w:tcW w:w="9498" w:type="dxa"/>
            <w:gridSpan w:val="2"/>
            <w:shd w:val="clear" w:color="auto" w:fill="FFFFFF" w:themeFill="background1"/>
          </w:tcPr>
          <w:p w:rsidR="008D523F" w:rsidRPr="009326F1" w:rsidRDefault="008D523F" w:rsidP="00637EFE">
            <w:pPr>
              <w:jc w:val="center"/>
              <w:rPr>
                <w:b/>
                <w:szCs w:val="24"/>
              </w:rPr>
            </w:pPr>
            <w:r w:rsidRPr="0028382B">
              <w:rPr>
                <w:b/>
                <w:szCs w:val="24"/>
              </w:rPr>
              <w:t>АН РС(Я), 2 этаж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09.30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Васильева Зоя Алексеевна</w:t>
            </w:r>
            <w:r w:rsidRPr="00191A89">
              <w:rPr>
                <w:szCs w:val="24"/>
              </w:rPr>
              <w:t xml:space="preserve"> (к.т.н.) «Особенности тепломассопереноса в скважинах низкотемпературных месторождений», НИУ РГУ нефти и газа им. И. М. Губкина, Москва.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09.40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Васильева Мария Александровна</w:t>
            </w:r>
            <w:r w:rsidRPr="00191A89">
              <w:rPr>
                <w:szCs w:val="24"/>
              </w:rPr>
              <w:t xml:space="preserve"> (к.ф.-м.н.), Старостин Николай Павлович (д.т.н.) «Численное моделирование теплового процесса сварки изделий из полимерных материалов с учетом эволюции распределения степени кристалличности», Институт проблем нефти и газа СО РАН,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09.50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Семёнов Александр Сергеевич</w:t>
            </w:r>
            <w:r w:rsidRPr="00191A89">
              <w:rPr>
                <w:szCs w:val="24"/>
              </w:rPr>
              <w:t xml:space="preserve"> (к.ф.-м.н.), Якушев Илья Анатольевич (к.ф.-м.н.) «Математическое моделирование физических процессов в двумерных и трехмерных кристаллических структурах», МПТИ (ф) СВФУ, Мирный.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10.00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Семёнова</w:t>
            </w:r>
            <w:proofErr w:type="spellEnd"/>
            <w:r w:rsidRPr="00191A89">
              <w:rPr>
                <w:b/>
                <w:szCs w:val="24"/>
              </w:rPr>
              <w:t xml:space="preserve"> Мария Николаевна, </w:t>
            </w:r>
            <w:proofErr w:type="spellStart"/>
            <w:r w:rsidRPr="00191A89">
              <w:rPr>
                <w:b/>
                <w:szCs w:val="24"/>
              </w:rPr>
              <w:t>Корзникова</w:t>
            </w:r>
            <w:proofErr w:type="spellEnd"/>
            <w:r w:rsidRPr="00191A89">
              <w:rPr>
                <w:b/>
                <w:szCs w:val="24"/>
              </w:rPr>
              <w:t xml:space="preserve"> Елена Александровна</w:t>
            </w:r>
            <w:r w:rsidRPr="00191A89">
              <w:rPr>
                <w:szCs w:val="24"/>
              </w:rPr>
              <w:t xml:space="preserve"> (к.ф.-м.н.) «Многокомпонентные </w:t>
            </w:r>
            <w:proofErr w:type="spellStart"/>
            <w:r w:rsidRPr="00191A89">
              <w:rPr>
                <w:szCs w:val="24"/>
              </w:rPr>
              <w:t>делокализованные</w:t>
            </w:r>
            <w:proofErr w:type="spellEnd"/>
            <w:r w:rsidRPr="00191A89">
              <w:rPr>
                <w:szCs w:val="24"/>
              </w:rPr>
              <w:t xml:space="preserve"> нелинейные колебательные моды в </w:t>
            </w:r>
            <w:proofErr w:type="spellStart"/>
            <w:r w:rsidRPr="00191A89">
              <w:rPr>
                <w:szCs w:val="24"/>
              </w:rPr>
              <w:t>графене</w:t>
            </w:r>
            <w:proofErr w:type="spellEnd"/>
            <w:r w:rsidRPr="00191A89">
              <w:rPr>
                <w:szCs w:val="24"/>
              </w:rPr>
              <w:t>», МПТИ (ф) СВФУ, Мирный.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10.10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Денисов Александр Михайлович</w:t>
            </w:r>
            <w:r w:rsidRPr="00191A89">
              <w:rPr>
                <w:szCs w:val="24"/>
              </w:rPr>
              <w:t xml:space="preserve"> (д.ф.-м.н.) «Проблемы идентификации неизвестного источника в уравнении теплопроводности», МГУ им. М.В.Ломоносова, факультет ВМК, Москва.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461235">
            <w:pPr>
              <w:spacing w:before="120"/>
              <w:rPr>
                <w:szCs w:val="24"/>
              </w:rPr>
            </w:pPr>
            <w:r w:rsidRPr="00191A89">
              <w:rPr>
                <w:szCs w:val="24"/>
              </w:rPr>
              <w:t xml:space="preserve">10.20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Панов Александр Васильевич</w:t>
            </w:r>
            <w:r w:rsidRPr="00191A89">
              <w:rPr>
                <w:szCs w:val="24"/>
              </w:rPr>
              <w:t xml:space="preserve"> (к.ф.-м.н.) «Об одномерном стационарном движении неизотермической двухфазной среды», ФГБОУ ВО Челябинский государственный университет, Челябинск.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461235">
            <w:pPr>
              <w:spacing w:before="120"/>
              <w:rPr>
                <w:szCs w:val="24"/>
              </w:rPr>
            </w:pPr>
            <w:r w:rsidRPr="00191A89">
              <w:rPr>
                <w:szCs w:val="24"/>
              </w:rPr>
              <w:t>10.30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Вабищевич</w:t>
            </w:r>
            <w:proofErr w:type="spellEnd"/>
            <w:r w:rsidRPr="00191A89">
              <w:rPr>
                <w:b/>
                <w:szCs w:val="24"/>
              </w:rPr>
              <w:t xml:space="preserve"> Петр Николаевич</w:t>
            </w:r>
            <w:r w:rsidRPr="00191A89">
              <w:rPr>
                <w:szCs w:val="24"/>
              </w:rPr>
              <w:t xml:space="preserve"> (д.ф.-м.н.) «Новые схемы расщепления для нестационарных задач», Институт проблем безопасного развития атомной энергетики РАН, Москва.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10.40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Сивцев Петр Васильевич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Романов Прокопий Георгиевич</w:t>
            </w:r>
            <w:r w:rsidRPr="00191A89">
              <w:rPr>
                <w:szCs w:val="24"/>
              </w:rPr>
              <w:t xml:space="preserve"> (к.т.н.) «Численное моделирование деформирования продольно склеенных и перекрестно склеенных образцов древесины сосны»,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rPr>
          <w:trHeight w:val="467"/>
        </w:trPr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11.00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szCs w:val="24"/>
              </w:rPr>
              <w:t>Кофе-брейк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11.15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Ермаков Борис Сергеевич</w:t>
            </w:r>
            <w:r w:rsidRPr="00191A89">
              <w:rPr>
                <w:szCs w:val="24"/>
              </w:rPr>
              <w:t xml:space="preserve"> (</w:t>
            </w:r>
            <w:r w:rsidRPr="00191A89">
              <w:rPr>
                <w:szCs w:val="24"/>
                <w:lang w:val="sah-RU"/>
              </w:rPr>
              <w:t>д.т.н.</w:t>
            </w:r>
            <w:r w:rsidRPr="00191A89">
              <w:rPr>
                <w:szCs w:val="24"/>
              </w:rPr>
              <w:t xml:space="preserve">), </w:t>
            </w:r>
            <w:r w:rsidRPr="00191A89">
              <w:rPr>
                <w:b/>
                <w:szCs w:val="24"/>
              </w:rPr>
              <w:t xml:space="preserve">Шапошников Никита Олегович, </w:t>
            </w:r>
            <w:proofErr w:type="spellStart"/>
            <w:r w:rsidRPr="00191A89">
              <w:rPr>
                <w:b/>
                <w:szCs w:val="24"/>
              </w:rPr>
              <w:t>Альхименко</w:t>
            </w:r>
            <w:proofErr w:type="spellEnd"/>
            <w:r w:rsidRPr="00191A89">
              <w:rPr>
                <w:b/>
                <w:szCs w:val="24"/>
              </w:rPr>
              <w:t xml:space="preserve"> Алексей Александрович, </w:t>
            </w:r>
            <w:proofErr w:type="spellStart"/>
            <w:r w:rsidRPr="00191A89">
              <w:rPr>
                <w:b/>
                <w:szCs w:val="24"/>
              </w:rPr>
              <w:t>Лупуляк</w:t>
            </w:r>
            <w:proofErr w:type="spellEnd"/>
            <w:r w:rsidRPr="00191A89">
              <w:rPr>
                <w:b/>
                <w:szCs w:val="24"/>
              </w:rPr>
              <w:t xml:space="preserve"> Сергей Валерьевич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Голубев Иван Андреевич</w:t>
            </w:r>
            <w:r w:rsidRPr="00191A89">
              <w:rPr>
                <w:szCs w:val="24"/>
              </w:rPr>
              <w:t xml:space="preserve"> (к.т.н.), </w:t>
            </w:r>
            <w:r w:rsidRPr="00191A89">
              <w:rPr>
                <w:b/>
                <w:szCs w:val="24"/>
              </w:rPr>
              <w:t xml:space="preserve">Слепцов Олег </w:t>
            </w:r>
            <w:proofErr w:type="spellStart"/>
            <w:r w:rsidRPr="00191A89">
              <w:rPr>
                <w:b/>
                <w:szCs w:val="24"/>
              </w:rPr>
              <w:t>Ивкентьевич</w:t>
            </w:r>
            <w:proofErr w:type="spellEnd"/>
            <w:r w:rsidRPr="00191A89">
              <w:rPr>
                <w:szCs w:val="24"/>
              </w:rPr>
              <w:t xml:space="preserve"> (д.т.н.) «Интеллектуальное проектирование трубопроводов, прокладываемых в условиях вечной мерзлоты с использованием математического моделирования», Санкт-Петербургский политехнический университет Петра Великого, Санкт-Петербург, </w:t>
            </w:r>
            <w:r w:rsidRPr="00191A89">
              <w:rPr>
                <w:szCs w:val="24"/>
                <w:lang w:val="sah-RU"/>
              </w:rPr>
              <w:t>Институт физико-технических проблем Севера им. В. П. Ларионова СО РАН,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11.25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Федоров Владимир Евгеньевич</w:t>
            </w:r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Ядрихинский</w:t>
            </w:r>
            <w:proofErr w:type="spellEnd"/>
            <w:r w:rsidRPr="00191A89">
              <w:rPr>
                <w:b/>
                <w:szCs w:val="24"/>
              </w:rPr>
              <w:t xml:space="preserve"> Христофор Васильевич</w:t>
            </w:r>
            <w:r w:rsidRPr="00191A89">
              <w:rPr>
                <w:szCs w:val="24"/>
              </w:rPr>
              <w:t xml:space="preserve"> «Групповая классификация и инвариантные решения системы уравнений динамики неизотермической двухфазной среды», Челябинский государственный университет, Челябинск,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11.35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Ноговицын Петр Иванович, Григорьев Юрий Михайлович</w:t>
            </w:r>
            <w:r w:rsidRPr="00191A89">
              <w:rPr>
                <w:szCs w:val="24"/>
              </w:rPr>
              <w:t xml:space="preserve"> (д.ф.-м.н.) «Моделирование распространения сигналов по </w:t>
            </w:r>
            <w:proofErr w:type="spellStart"/>
            <w:r w:rsidRPr="00191A89">
              <w:rPr>
                <w:szCs w:val="24"/>
              </w:rPr>
              <w:t>многопроводным</w:t>
            </w:r>
            <w:proofErr w:type="spellEnd"/>
            <w:r w:rsidRPr="00191A89">
              <w:rPr>
                <w:szCs w:val="24"/>
              </w:rPr>
              <w:t xml:space="preserve"> линиям передач»,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11.45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Григорьев Юрий Михайлович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Яковлев Андрей Михайлович</w:t>
            </w:r>
            <w:r w:rsidRPr="00191A89">
              <w:rPr>
                <w:szCs w:val="24"/>
              </w:rPr>
              <w:t xml:space="preserve"> «</w:t>
            </w:r>
            <w:proofErr w:type="spellStart"/>
            <w:r w:rsidRPr="00191A89">
              <w:rPr>
                <w:szCs w:val="24"/>
              </w:rPr>
              <w:t>Кватернионный</w:t>
            </w:r>
            <w:proofErr w:type="spellEnd"/>
            <w:r w:rsidRPr="00191A89">
              <w:rPr>
                <w:szCs w:val="24"/>
              </w:rPr>
              <w:t xml:space="preserve"> анализ как метод математического моделирования трехмерных задач»,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11.55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Пермяков Петр Петрович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Попов Георгий Георгиевич</w:t>
            </w:r>
            <w:r w:rsidRPr="00191A89">
              <w:rPr>
                <w:szCs w:val="24"/>
              </w:rPr>
              <w:t xml:space="preserve"> «Математическое моделирование </w:t>
            </w:r>
            <w:proofErr w:type="spellStart"/>
            <w:r w:rsidRPr="00191A89">
              <w:rPr>
                <w:szCs w:val="24"/>
              </w:rPr>
              <w:t>тепловлагопереноса</w:t>
            </w:r>
            <w:proofErr w:type="spellEnd"/>
            <w:r w:rsidRPr="00191A89">
              <w:rPr>
                <w:szCs w:val="24"/>
              </w:rPr>
              <w:t xml:space="preserve"> в геокриологии»,  Институт физико-технических проблем Севера им. В. П. Ларионова СО РАН,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Васильев Василий Иванович</w:t>
            </w:r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Аммосов</w:t>
            </w:r>
            <w:proofErr w:type="spellEnd"/>
            <w:r w:rsidRPr="00191A89">
              <w:rPr>
                <w:b/>
                <w:szCs w:val="24"/>
              </w:rPr>
              <w:t xml:space="preserve"> Альберт Владимирович</w:t>
            </w:r>
            <w:r w:rsidRPr="00191A89">
              <w:rPr>
                <w:szCs w:val="24"/>
              </w:rPr>
              <w:t xml:space="preserve"> «Численное моделирование теплового взаимодействия инженерных сооружений и с </w:t>
            </w:r>
            <w:proofErr w:type="spellStart"/>
            <w:r w:rsidRPr="00191A89">
              <w:rPr>
                <w:szCs w:val="24"/>
              </w:rPr>
              <w:t>криолитозоной</w:t>
            </w:r>
            <w:proofErr w:type="spellEnd"/>
            <w:r w:rsidRPr="00191A89">
              <w:rPr>
                <w:szCs w:val="24"/>
              </w:rPr>
              <w:t xml:space="preserve">», СВФУ им. </w:t>
            </w:r>
            <w:proofErr w:type="spellStart"/>
            <w:r w:rsidRPr="00191A89">
              <w:rPr>
                <w:szCs w:val="24"/>
              </w:rPr>
              <w:t>М.К.Аммосова</w:t>
            </w:r>
            <w:proofErr w:type="spellEnd"/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Степанов Валерий Егорович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Степанова Ксения Валерьевна</w:t>
            </w:r>
            <w:r w:rsidRPr="00191A89">
              <w:rPr>
                <w:szCs w:val="24"/>
              </w:rPr>
              <w:t xml:space="preserve"> «Оценка краевых напряжений для стойки рыхлителя когтистой формы бульдозера»,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, </w:t>
            </w:r>
            <w:r w:rsidRPr="00191A89">
              <w:rPr>
                <w:szCs w:val="24"/>
                <w:lang w:val="sah-RU"/>
              </w:rPr>
              <w:t>Институт физико-технических проблем Севера им. В. П. Ларионова СО РАН</w:t>
            </w:r>
            <w:r w:rsidRPr="00191A89">
              <w:rPr>
                <w:szCs w:val="24"/>
              </w:rPr>
              <w:t>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12.25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Тихонов Руслан Семенович</w:t>
            </w:r>
            <w:r w:rsidRPr="00191A89">
              <w:rPr>
                <w:szCs w:val="24"/>
              </w:rPr>
              <w:t xml:space="preserve"> (к.т.н.), </w:t>
            </w:r>
            <w:r w:rsidRPr="00191A89">
              <w:rPr>
                <w:b/>
                <w:szCs w:val="24"/>
              </w:rPr>
              <w:t>Старостин Николай Павлович</w:t>
            </w:r>
            <w:r w:rsidRPr="00191A89">
              <w:rPr>
                <w:szCs w:val="24"/>
              </w:rPr>
              <w:t xml:space="preserve"> (д.т.н.) «Моделирование теплового процесса в полимерном подшипнике скольжения с возвратно-вращательным движением вала с невысокой скоростью», Институт проблем нефти и газа СО РАН,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12.35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Мусакаев</w:t>
            </w:r>
            <w:proofErr w:type="spellEnd"/>
            <w:r w:rsidRPr="00191A89">
              <w:rPr>
                <w:b/>
                <w:szCs w:val="24"/>
              </w:rPr>
              <w:t xml:space="preserve"> Наиль </w:t>
            </w:r>
            <w:proofErr w:type="spellStart"/>
            <w:r w:rsidRPr="00191A89">
              <w:rPr>
                <w:b/>
                <w:szCs w:val="24"/>
              </w:rPr>
              <w:t>Габсалямович</w:t>
            </w:r>
            <w:proofErr w:type="spellEnd"/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Бородин Станислав Леонидович</w:t>
            </w:r>
            <w:r w:rsidRPr="00191A89">
              <w:rPr>
                <w:szCs w:val="24"/>
              </w:rPr>
              <w:t xml:space="preserve"> (к.ф.-м.н.), </w:t>
            </w:r>
            <w:proofErr w:type="spellStart"/>
            <w:r w:rsidRPr="00191A89">
              <w:rPr>
                <w:b/>
                <w:szCs w:val="24"/>
              </w:rPr>
              <w:t>Огай</w:t>
            </w:r>
            <w:proofErr w:type="spellEnd"/>
            <w:r w:rsidRPr="00191A89">
              <w:rPr>
                <w:b/>
                <w:szCs w:val="24"/>
              </w:rPr>
              <w:t xml:space="preserve"> Владислав Александрович, Юшков Антон Юрьевич</w:t>
            </w:r>
            <w:r w:rsidRPr="00191A89">
              <w:rPr>
                <w:szCs w:val="24"/>
              </w:rPr>
              <w:t xml:space="preserve"> (к.т.н.). «Исследование восходящего газожидкостного потока с пенообразующими поверхностно - активными веществами в вертикальном канале», Тюменский индустриальный университет, Тюменский филиал Института теоретической и прикладной механики, Тюмень.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461235">
            <w:pPr>
              <w:spacing w:before="120"/>
              <w:rPr>
                <w:szCs w:val="24"/>
              </w:rPr>
            </w:pPr>
            <w:r w:rsidRPr="00191A89">
              <w:rPr>
                <w:szCs w:val="24"/>
              </w:rPr>
              <w:t>12.45 – 14.00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szCs w:val="24"/>
              </w:rPr>
              <w:t>Обеденный перерыв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14.10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Аммосова</w:t>
            </w:r>
            <w:proofErr w:type="spellEnd"/>
            <w:r w:rsidRPr="00191A89">
              <w:rPr>
                <w:b/>
                <w:szCs w:val="24"/>
              </w:rPr>
              <w:t xml:space="preserve"> Ольга Александровна</w:t>
            </w:r>
            <w:r w:rsidRPr="00191A89">
              <w:rPr>
                <w:szCs w:val="24"/>
              </w:rPr>
              <w:t xml:space="preserve"> (к.т.н.), </w:t>
            </w:r>
            <w:r w:rsidRPr="00191A89">
              <w:rPr>
                <w:b/>
                <w:szCs w:val="24"/>
              </w:rPr>
              <w:t>Старостин Николай Павлович</w:t>
            </w:r>
            <w:r w:rsidRPr="00191A89">
              <w:rPr>
                <w:szCs w:val="24"/>
              </w:rPr>
              <w:t xml:space="preserve"> (д.т.н.) «Исследование теплового процесса </w:t>
            </w:r>
            <w:proofErr w:type="spellStart"/>
            <w:r w:rsidRPr="00191A89">
              <w:rPr>
                <w:szCs w:val="24"/>
              </w:rPr>
              <w:t>электромуфтовой</w:t>
            </w:r>
            <w:proofErr w:type="spellEnd"/>
            <w:r w:rsidRPr="00191A89">
              <w:rPr>
                <w:szCs w:val="24"/>
              </w:rPr>
              <w:t xml:space="preserve"> сварки полиэтиленовых труб при различных температурах воздуха»,  Институт проблем нефти и газа СО РАН,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14.20 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30640B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Спиридонов</w:t>
            </w:r>
            <w:r w:rsidR="0030640B" w:rsidRPr="0030640B">
              <w:rPr>
                <w:b/>
                <w:szCs w:val="24"/>
                <w:lang w:val="en-US"/>
              </w:rPr>
              <w:t xml:space="preserve"> </w:t>
            </w:r>
            <w:r w:rsidRPr="00191A89">
              <w:rPr>
                <w:b/>
                <w:szCs w:val="24"/>
              </w:rPr>
              <w:t>Денис</w:t>
            </w:r>
            <w:r w:rsidR="0030640B" w:rsidRPr="0030640B">
              <w:rPr>
                <w:b/>
                <w:szCs w:val="24"/>
                <w:lang w:val="en-US"/>
              </w:rPr>
              <w:t xml:space="preserve"> </w:t>
            </w:r>
            <w:r w:rsidRPr="00191A89">
              <w:rPr>
                <w:b/>
                <w:szCs w:val="24"/>
              </w:rPr>
              <w:t>Алексеевич</w:t>
            </w:r>
            <w:r w:rsidRPr="0030640B">
              <w:rPr>
                <w:szCs w:val="24"/>
                <w:lang w:val="en-US"/>
              </w:rPr>
              <w:t xml:space="preserve"> (</w:t>
            </w:r>
            <w:r w:rsidRPr="00191A89">
              <w:rPr>
                <w:szCs w:val="24"/>
              </w:rPr>
              <w:t>к</w:t>
            </w:r>
            <w:r w:rsidRPr="0030640B">
              <w:rPr>
                <w:szCs w:val="24"/>
                <w:lang w:val="en-US"/>
              </w:rPr>
              <w:t>.</w:t>
            </w:r>
            <w:r w:rsidRPr="00191A89">
              <w:rPr>
                <w:szCs w:val="24"/>
              </w:rPr>
              <w:t>ф</w:t>
            </w:r>
            <w:r w:rsidRPr="0030640B">
              <w:rPr>
                <w:szCs w:val="24"/>
                <w:lang w:val="en-US"/>
              </w:rPr>
              <w:t>.-</w:t>
            </w:r>
            <w:r w:rsidRPr="00191A89">
              <w:rPr>
                <w:szCs w:val="24"/>
              </w:rPr>
              <w:t>м</w:t>
            </w:r>
            <w:r w:rsidRPr="0030640B">
              <w:rPr>
                <w:szCs w:val="24"/>
                <w:lang w:val="en-US"/>
              </w:rPr>
              <w:t>.</w:t>
            </w:r>
            <w:r w:rsidRPr="00191A89">
              <w:rPr>
                <w:szCs w:val="24"/>
              </w:rPr>
              <w:t>н</w:t>
            </w:r>
            <w:r w:rsidRPr="0030640B">
              <w:rPr>
                <w:szCs w:val="24"/>
                <w:lang w:val="en-US"/>
              </w:rPr>
              <w:t xml:space="preserve">.), </w:t>
            </w:r>
            <w:r w:rsidRPr="00191A89">
              <w:rPr>
                <w:b/>
                <w:szCs w:val="24"/>
              </w:rPr>
              <w:t>Васильева</w:t>
            </w:r>
            <w:r w:rsidR="0030640B" w:rsidRPr="0030640B">
              <w:rPr>
                <w:b/>
                <w:szCs w:val="24"/>
                <w:lang w:val="en-US"/>
              </w:rPr>
              <w:t xml:space="preserve"> </w:t>
            </w:r>
            <w:r w:rsidRPr="00191A89">
              <w:rPr>
                <w:b/>
                <w:szCs w:val="24"/>
              </w:rPr>
              <w:t>Мария</w:t>
            </w:r>
            <w:r w:rsidR="0030640B" w:rsidRPr="0030640B">
              <w:rPr>
                <w:b/>
                <w:szCs w:val="24"/>
                <w:lang w:val="en-US"/>
              </w:rPr>
              <w:t xml:space="preserve"> </w:t>
            </w:r>
            <w:r w:rsidRPr="00191A89">
              <w:rPr>
                <w:b/>
                <w:szCs w:val="24"/>
              </w:rPr>
              <w:t>Васильевна</w:t>
            </w:r>
            <w:r w:rsidRPr="0030640B">
              <w:rPr>
                <w:szCs w:val="24"/>
                <w:lang w:val="en-US"/>
              </w:rPr>
              <w:t xml:space="preserve"> «</w:t>
            </w:r>
            <w:r w:rsidRPr="00191A89">
              <w:rPr>
                <w:szCs w:val="24"/>
                <w:lang w:val="en-US"/>
              </w:rPr>
              <w:t>Online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model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reduction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for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unsaturated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filtration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problem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in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fractured</w:t>
            </w:r>
            <w:r w:rsidRPr="0030640B">
              <w:rPr>
                <w:szCs w:val="24"/>
                <w:lang w:val="en-US"/>
              </w:rPr>
              <w:t xml:space="preserve"> </w:t>
            </w:r>
            <w:r w:rsidRPr="00191A89">
              <w:rPr>
                <w:szCs w:val="24"/>
                <w:lang w:val="en-US"/>
              </w:rPr>
              <w:t>media</w:t>
            </w:r>
            <w:r w:rsidRPr="0030640B">
              <w:rPr>
                <w:szCs w:val="24"/>
                <w:lang w:val="en-US"/>
              </w:rPr>
              <w:t xml:space="preserve">», </w:t>
            </w:r>
            <w:r w:rsidRPr="00191A89">
              <w:rPr>
                <w:szCs w:val="24"/>
              </w:rPr>
              <w:t>СВФУ</w:t>
            </w:r>
            <w:ins w:id="3" w:author="Пользователь" w:date="2021-07-04T22:10:00Z">
              <w:r w:rsidR="00080807" w:rsidRPr="0030640B">
                <w:rPr>
                  <w:szCs w:val="24"/>
                  <w:lang w:val="en-US"/>
                </w:rPr>
                <w:t xml:space="preserve"> </w:t>
              </w:r>
            </w:ins>
            <w:r w:rsidRPr="00191A89">
              <w:rPr>
                <w:szCs w:val="24"/>
              </w:rPr>
              <w:t>им</w:t>
            </w:r>
            <w:r w:rsidRPr="0030640B">
              <w:rPr>
                <w:szCs w:val="24"/>
                <w:lang w:val="en-US"/>
              </w:rPr>
              <w:t xml:space="preserve">. </w:t>
            </w:r>
            <w:r w:rsidRPr="00191A89">
              <w:rPr>
                <w:szCs w:val="24"/>
              </w:rPr>
              <w:t xml:space="preserve">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Григорьев Александр Виссарионович</w:t>
            </w:r>
            <w:r w:rsidRPr="00191A89">
              <w:rPr>
                <w:szCs w:val="24"/>
              </w:rPr>
              <w:t xml:space="preserve"> (к.ф.-м.н.) «Модель пониженного порядка с использованием подходов глубокого обучения»,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B13639" w:rsidP="00461235">
            <w:pPr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Егорова Гульнара Николаевна, Мордовской Сергей Денисович</w:t>
            </w:r>
            <w:r w:rsidRPr="00191A89">
              <w:rPr>
                <w:szCs w:val="24"/>
              </w:rPr>
              <w:t xml:space="preserve"> (д.т.н.) «Моделирование морозного пучения в слое сезонного оттаивания грунтов»,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(ФТИ, ИМИ),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14.50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Тимофеев </w:t>
            </w:r>
            <w:proofErr w:type="spellStart"/>
            <w:r w:rsidRPr="00191A89">
              <w:rPr>
                <w:b/>
                <w:szCs w:val="24"/>
              </w:rPr>
              <w:t>Айал</w:t>
            </w:r>
            <w:proofErr w:type="spellEnd"/>
            <w:r w:rsidRPr="00191A89">
              <w:rPr>
                <w:b/>
                <w:szCs w:val="24"/>
              </w:rPr>
              <w:t xml:space="preserve"> Михайлович</w:t>
            </w:r>
            <w:r w:rsidRPr="00191A89">
              <w:rPr>
                <w:szCs w:val="24"/>
              </w:rPr>
              <w:t xml:space="preserve"> (д.ф.-м.н.) «Влияние рассеяния на радиационно-</w:t>
            </w:r>
            <w:proofErr w:type="spellStart"/>
            <w:r w:rsidRPr="00191A89">
              <w:rPr>
                <w:szCs w:val="24"/>
              </w:rPr>
              <w:t>кондуктивный</w:t>
            </w:r>
            <w:proofErr w:type="spellEnd"/>
            <w:r w:rsidRPr="00191A89">
              <w:rPr>
                <w:szCs w:val="24"/>
              </w:rPr>
              <w:t xml:space="preserve"> теплообмен в двухслойной полупрозрачной системе»,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(ФТИ),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15.00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 xml:space="preserve">Алексеева Элеонора Борисовна, Тимофеев </w:t>
            </w:r>
            <w:proofErr w:type="spellStart"/>
            <w:r w:rsidRPr="00191A89">
              <w:rPr>
                <w:b/>
                <w:szCs w:val="24"/>
              </w:rPr>
              <w:t>Айал</w:t>
            </w:r>
            <w:proofErr w:type="spellEnd"/>
            <w:r w:rsidRPr="00191A89">
              <w:rPr>
                <w:b/>
                <w:szCs w:val="24"/>
              </w:rPr>
              <w:t xml:space="preserve"> Михайлович</w:t>
            </w:r>
            <w:r w:rsidRPr="00191A89">
              <w:rPr>
                <w:szCs w:val="24"/>
              </w:rPr>
              <w:t xml:space="preserve"> (д.ф.-м.н.) «Теплопередача через ограждающую плоскую конструкцию с учетом парникового эффекта»,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(ФТИ),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461235">
            <w:pPr>
              <w:rPr>
                <w:szCs w:val="24"/>
              </w:rPr>
            </w:pPr>
            <w:r w:rsidRPr="00191A89">
              <w:rPr>
                <w:szCs w:val="24"/>
              </w:rPr>
              <w:t>15.10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Саввинова</w:t>
            </w:r>
            <w:proofErr w:type="spellEnd"/>
            <w:r w:rsidRPr="00191A89">
              <w:rPr>
                <w:b/>
                <w:szCs w:val="24"/>
              </w:rPr>
              <w:t xml:space="preserve"> Надежда Александровна</w:t>
            </w:r>
            <w:r w:rsidRPr="00191A89">
              <w:rPr>
                <w:szCs w:val="24"/>
              </w:rPr>
              <w:t xml:space="preserve"> (д.ф.-м.н.), </w:t>
            </w:r>
            <w:r w:rsidRPr="00191A89">
              <w:rPr>
                <w:b/>
                <w:szCs w:val="24"/>
              </w:rPr>
              <w:t>Слепцов Семен Дмитриевич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Гришин Максим Александрович</w:t>
            </w:r>
            <w:r w:rsidRPr="00191A89">
              <w:rPr>
                <w:szCs w:val="24"/>
              </w:rPr>
              <w:t xml:space="preserve"> «Численное исследование радиационно-</w:t>
            </w:r>
            <w:proofErr w:type="spellStart"/>
            <w:r w:rsidRPr="00191A89">
              <w:rPr>
                <w:szCs w:val="24"/>
              </w:rPr>
              <w:t>кондуктивного</w:t>
            </w:r>
            <w:proofErr w:type="spellEnd"/>
            <w:r w:rsidRPr="00191A89">
              <w:rPr>
                <w:szCs w:val="24"/>
              </w:rPr>
              <w:t xml:space="preserve"> теплообмена в плоском слое льда при радиационном нагреве»,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(ФТИ), Якутск, Институт теплофизики СО РАН, Новосибирск.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15.20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Рожин Игорь Иванович</w:t>
            </w:r>
            <w:r w:rsidRPr="00191A89">
              <w:rPr>
                <w:szCs w:val="24"/>
              </w:rPr>
              <w:t xml:space="preserve"> (д.т.н.), </w:t>
            </w:r>
            <w:r w:rsidRPr="00191A89">
              <w:rPr>
                <w:b/>
                <w:szCs w:val="24"/>
              </w:rPr>
              <w:t>Иванов Гаврил Иванович</w:t>
            </w:r>
            <w:r w:rsidRPr="00191A89">
              <w:rPr>
                <w:szCs w:val="24"/>
              </w:rPr>
              <w:t xml:space="preserve"> (к.ф.-м.н.) «Исследование динамики влагосодержания в </w:t>
            </w:r>
            <w:proofErr w:type="spellStart"/>
            <w:r w:rsidRPr="00191A89">
              <w:rPr>
                <w:szCs w:val="24"/>
              </w:rPr>
              <w:t>призабойной</w:t>
            </w:r>
            <w:proofErr w:type="spellEnd"/>
            <w:r w:rsidRPr="00191A89">
              <w:rPr>
                <w:szCs w:val="24"/>
              </w:rPr>
              <w:t xml:space="preserve"> зоне и стволе газовых скважин», Институт проблем нефти и газа СО РАН, Якутск.</w:t>
            </w:r>
          </w:p>
        </w:tc>
      </w:tr>
      <w:tr w:rsidR="008D523F" w:rsidRPr="00191A89" w:rsidTr="008B20A1">
        <w:trPr>
          <w:trHeight w:val="467"/>
        </w:trPr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15.30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szCs w:val="24"/>
              </w:rPr>
              <w:t>Кофе-брейк</w:t>
            </w:r>
          </w:p>
        </w:tc>
      </w:tr>
      <w:tr w:rsidR="008D523F" w:rsidRPr="00191A89" w:rsidTr="00EB4AA6">
        <w:trPr>
          <w:trHeight w:val="467"/>
        </w:trPr>
        <w:tc>
          <w:tcPr>
            <w:tcW w:w="9498" w:type="dxa"/>
            <w:gridSpan w:val="2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rPr>
                <w:b/>
                <w:szCs w:val="24"/>
              </w:rPr>
            </w:pPr>
            <w:r w:rsidRPr="00191A89">
              <w:rPr>
                <w:b/>
                <w:szCs w:val="24"/>
              </w:rPr>
              <w:t>Дистанционные доклады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15.45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Васильев Александр Олегович</w:t>
            </w:r>
            <w:r w:rsidRPr="00191A89">
              <w:rPr>
                <w:szCs w:val="24"/>
              </w:rPr>
              <w:t xml:space="preserve"> (к.ф.-м.н.), </w:t>
            </w:r>
            <w:r w:rsidRPr="00191A89">
              <w:rPr>
                <w:b/>
                <w:szCs w:val="24"/>
              </w:rPr>
              <w:t>Аввакумов Александр Владимирович, Спиридонов Денис Алексеевич</w:t>
            </w:r>
            <w:r w:rsidRPr="00191A89">
              <w:rPr>
                <w:szCs w:val="24"/>
              </w:rPr>
              <w:t xml:space="preserve"> (к.ф.-м.н.) «Обобщенный многомасштабный метод для численного решения задач уравнения переноса нейтронов в SP3 приближении»,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15.55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Попов Василий Васильевич</w:t>
            </w:r>
            <w:r w:rsidRPr="00191A89">
              <w:rPr>
                <w:szCs w:val="24"/>
              </w:rPr>
              <w:t xml:space="preserve"> (к.ф.-м.н.) «</w:t>
            </w:r>
            <w:r w:rsidRPr="00191A89">
              <w:rPr>
                <w:bCs/>
                <w:szCs w:val="24"/>
              </w:rPr>
              <w:t>Численная реализация математической модели извлечения газа из газогидратной залежи понижением давления</w:t>
            </w:r>
            <w:r w:rsidRPr="00191A89">
              <w:rPr>
                <w:szCs w:val="24"/>
              </w:rPr>
              <w:t xml:space="preserve">», СВФУ им. М.К. </w:t>
            </w:r>
            <w:proofErr w:type="spellStart"/>
            <w:r w:rsidRPr="00191A89">
              <w:rPr>
                <w:szCs w:val="24"/>
              </w:rPr>
              <w:t>Аммосова</w:t>
            </w:r>
            <w:proofErr w:type="spellEnd"/>
            <w:r w:rsidRPr="00191A89">
              <w:rPr>
                <w:szCs w:val="24"/>
              </w:rPr>
              <w:t xml:space="preserve"> (ИМИ), Якутск.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16.05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Неустроева Любовь Владимировна, Пятков Сергей Георгиевич</w:t>
            </w:r>
            <w:r w:rsidRPr="00191A89">
              <w:rPr>
                <w:szCs w:val="24"/>
              </w:rPr>
              <w:t xml:space="preserve"> (д.ф.-м.н.) «О некоторых асимптотических представлениях и их приложениях»,  Югорский государственный университет, Югра.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16.15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Баранчук</w:t>
            </w:r>
            <w:proofErr w:type="spellEnd"/>
            <w:r w:rsidRPr="00191A89">
              <w:rPr>
                <w:b/>
                <w:szCs w:val="24"/>
              </w:rPr>
              <w:t xml:space="preserve"> Владислав Александрович, Пятков Сергей Григорьевич</w:t>
            </w:r>
            <w:r w:rsidRPr="00191A89">
              <w:rPr>
                <w:szCs w:val="24"/>
              </w:rPr>
              <w:t xml:space="preserve"> (д.ф.-м.н.)</w:t>
            </w:r>
            <w:r w:rsidRPr="00191A89">
              <w:rPr>
                <w:szCs w:val="24"/>
              </w:rPr>
              <w:tab/>
              <w:t>«О некоторых классах обратных задач с точечным переопределением для математических моделей тепломассопереноса», Югорский государственный университет, Югра.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16.25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Абдрахманов</w:t>
            </w:r>
            <w:proofErr w:type="spellEnd"/>
            <w:r w:rsidRPr="00191A89">
              <w:rPr>
                <w:b/>
                <w:szCs w:val="24"/>
              </w:rPr>
              <w:t xml:space="preserve"> Айдар </w:t>
            </w:r>
            <w:proofErr w:type="spellStart"/>
            <w:r w:rsidRPr="00191A89">
              <w:rPr>
                <w:b/>
                <w:szCs w:val="24"/>
              </w:rPr>
              <w:t>Максутович</w:t>
            </w:r>
            <w:proofErr w:type="spellEnd"/>
            <w:r w:rsidRPr="00191A89">
              <w:rPr>
                <w:szCs w:val="24"/>
              </w:rPr>
              <w:t xml:space="preserve"> (к.ф.-м.н.), </w:t>
            </w:r>
            <w:proofErr w:type="spellStart"/>
            <w:r w:rsidRPr="00191A89">
              <w:rPr>
                <w:b/>
                <w:szCs w:val="24"/>
              </w:rPr>
              <w:t>Абдрахманова</w:t>
            </w:r>
            <w:proofErr w:type="spellEnd"/>
            <w:r w:rsidRPr="00191A89">
              <w:rPr>
                <w:b/>
                <w:szCs w:val="24"/>
              </w:rPr>
              <w:t xml:space="preserve"> Римма Петровна</w:t>
            </w:r>
            <w:r w:rsidRPr="00191A89">
              <w:rPr>
                <w:szCs w:val="24"/>
              </w:rPr>
              <w:t xml:space="preserve"> (к.ф.-м.н.) «Видоизмененная задача Дирихле для вырождающегося многомерного аналога системы Бицадзе» Уфимский государственный авиационный технический университет, Уфа.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16.35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AF6F85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Шишкина Элина Леонидовна</w:t>
            </w:r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Дзарахохов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Азамат</w:t>
            </w:r>
            <w:proofErr w:type="spellEnd"/>
            <w:r w:rsidRPr="00191A89">
              <w:rPr>
                <w:b/>
                <w:szCs w:val="24"/>
              </w:rPr>
              <w:t xml:space="preserve"> Валерьянович</w:t>
            </w:r>
            <w:r w:rsidRPr="00191A89">
              <w:rPr>
                <w:szCs w:val="24"/>
              </w:rPr>
              <w:t xml:space="preserve"> «О существовании и единственности решения одного </w:t>
            </w:r>
            <w:r w:rsidRPr="00191A89">
              <w:rPr>
                <w:szCs w:val="24"/>
              </w:rPr>
              <w:lastRenderedPageBreak/>
              <w:t>дифференциального уравнения смешанного типа», Воронежский государственный университет Воронеж, Горский государственный аграрный университет, Владикавказ.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lastRenderedPageBreak/>
              <w:t>16.45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Шадрина Наталья Николаевна</w:t>
            </w:r>
            <w:r w:rsidRPr="00191A89">
              <w:rPr>
                <w:szCs w:val="24"/>
              </w:rPr>
              <w:t xml:space="preserve"> «О некоторой краевой задаче с условиями сопряжения для </w:t>
            </w:r>
            <w:proofErr w:type="spellStart"/>
            <w:r w:rsidRPr="00191A89">
              <w:rPr>
                <w:szCs w:val="24"/>
              </w:rPr>
              <w:t>квазипараболических</w:t>
            </w:r>
            <w:proofErr w:type="spellEnd"/>
            <w:r w:rsidRPr="00191A89">
              <w:rPr>
                <w:szCs w:val="24"/>
              </w:rPr>
              <w:t xml:space="preserve"> уравнений третьего порядка с разрывным знакопеременным коэффициентом», Бурятский Государственный университет имени </w:t>
            </w:r>
            <w:proofErr w:type="spellStart"/>
            <w:r w:rsidRPr="00191A89">
              <w:rPr>
                <w:szCs w:val="24"/>
              </w:rPr>
              <w:t>Доржи</w:t>
            </w:r>
            <w:proofErr w:type="spellEnd"/>
            <w:r w:rsidRPr="00191A89">
              <w:rPr>
                <w:szCs w:val="24"/>
              </w:rPr>
              <w:t xml:space="preserve"> Банзарова, Улан-Удэ.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16.55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EB7EB7">
            <w:pPr>
              <w:spacing w:before="120"/>
              <w:jc w:val="both"/>
              <w:rPr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Джамалов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Сирожиддин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Зухриддинович</w:t>
            </w:r>
            <w:proofErr w:type="spellEnd"/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Ашуров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Равшан</w:t>
            </w:r>
            <w:proofErr w:type="spellEnd"/>
            <w:ins w:id="4" w:author="Пользователь" w:date="2021-07-04T22:11:00Z">
              <w:r w:rsidR="00080807">
                <w:rPr>
                  <w:b/>
                  <w:szCs w:val="24"/>
                </w:rPr>
                <w:t xml:space="preserve"> </w:t>
              </w:r>
            </w:ins>
            <w:proofErr w:type="spellStart"/>
            <w:r w:rsidRPr="00191A89">
              <w:rPr>
                <w:b/>
                <w:szCs w:val="24"/>
              </w:rPr>
              <w:t>Ражабович</w:t>
            </w:r>
            <w:proofErr w:type="spellEnd"/>
            <w:r w:rsidRPr="00191A89">
              <w:rPr>
                <w:szCs w:val="24"/>
              </w:rPr>
              <w:t xml:space="preserve"> (д.ф.-м.н.), </w:t>
            </w:r>
            <w:proofErr w:type="spellStart"/>
            <w:r w:rsidRPr="00191A89">
              <w:rPr>
                <w:b/>
                <w:szCs w:val="24"/>
              </w:rPr>
              <w:t>Туракулов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Хамидулло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Шамсиддинович</w:t>
            </w:r>
            <w:proofErr w:type="spellEnd"/>
            <w:r w:rsidRPr="00191A89">
              <w:rPr>
                <w:szCs w:val="24"/>
              </w:rPr>
              <w:t xml:space="preserve"> «Об одной </w:t>
            </w:r>
            <w:proofErr w:type="spellStart"/>
            <w:r w:rsidRPr="00191A89">
              <w:rPr>
                <w:szCs w:val="24"/>
              </w:rPr>
              <w:t>полунелокальной</w:t>
            </w:r>
            <w:proofErr w:type="spellEnd"/>
            <w:r w:rsidRPr="00191A89">
              <w:rPr>
                <w:szCs w:val="24"/>
              </w:rPr>
              <w:t xml:space="preserve"> краевой задаче для трехмерного уравнения Чаплыгина в призматической неограниченной области», Институт Математики АН </w:t>
            </w:r>
            <w:proofErr w:type="spellStart"/>
            <w:r w:rsidRPr="00191A89">
              <w:rPr>
                <w:szCs w:val="24"/>
              </w:rPr>
              <w:t>РУз</w:t>
            </w:r>
            <w:proofErr w:type="spellEnd"/>
            <w:r w:rsidRPr="00191A89">
              <w:rPr>
                <w:szCs w:val="24"/>
              </w:rPr>
              <w:t>, Ташкент.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17.05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791573">
            <w:pPr>
              <w:spacing w:before="120"/>
              <w:jc w:val="both"/>
              <w:rPr>
                <w:szCs w:val="24"/>
              </w:rPr>
            </w:pPr>
            <w:r w:rsidRPr="00191A89">
              <w:rPr>
                <w:b/>
                <w:szCs w:val="24"/>
              </w:rPr>
              <w:t>Кулагин Владимир Алексеевич</w:t>
            </w:r>
            <w:r w:rsidRPr="00191A89">
              <w:rPr>
                <w:szCs w:val="24"/>
              </w:rPr>
              <w:t xml:space="preserve"> (д.т.н.), </w:t>
            </w:r>
            <w:r w:rsidRPr="00191A89">
              <w:rPr>
                <w:b/>
                <w:szCs w:val="24"/>
              </w:rPr>
              <w:t>Соколов Никита Юрьевич</w:t>
            </w:r>
            <w:r w:rsidRPr="00191A89">
              <w:rPr>
                <w:szCs w:val="24"/>
              </w:rPr>
              <w:t xml:space="preserve"> «Совершенствование систем тепловых труб для охлаждения электронной аппаратуры», Сибирский федеральный университет, Красноярск.</w:t>
            </w:r>
          </w:p>
        </w:tc>
      </w:tr>
      <w:tr w:rsidR="008D523F" w:rsidRPr="00191A89" w:rsidTr="008B20A1">
        <w:tc>
          <w:tcPr>
            <w:tcW w:w="1276" w:type="dxa"/>
            <w:shd w:val="clear" w:color="auto" w:fill="FBD4B4" w:themeFill="accent6" w:themeFillTint="66"/>
          </w:tcPr>
          <w:p w:rsidR="008D523F" w:rsidRPr="00191A89" w:rsidRDefault="008D523F" w:rsidP="00B13639">
            <w:pPr>
              <w:rPr>
                <w:szCs w:val="24"/>
              </w:rPr>
            </w:pPr>
            <w:r w:rsidRPr="00191A89">
              <w:rPr>
                <w:szCs w:val="24"/>
              </w:rPr>
              <w:t>17.15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8D523F" w:rsidRPr="00191A89" w:rsidRDefault="008D523F" w:rsidP="00AF6F85">
            <w:pPr>
              <w:spacing w:before="120"/>
              <w:jc w:val="both"/>
              <w:rPr>
                <w:b/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Рузиев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Менглибай</w:t>
            </w:r>
            <w:proofErr w:type="spellEnd"/>
            <w:r w:rsidR="00AF6F85">
              <w:rPr>
                <w:b/>
                <w:szCs w:val="24"/>
              </w:rPr>
              <w:t xml:space="preserve"> </w:t>
            </w:r>
            <w:proofErr w:type="spellStart"/>
            <w:r w:rsidRPr="00191A89">
              <w:rPr>
                <w:b/>
                <w:szCs w:val="24"/>
              </w:rPr>
              <w:t>Холтожибаевич</w:t>
            </w:r>
            <w:proofErr w:type="spellEnd"/>
            <w:r w:rsidRPr="00191A89">
              <w:rPr>
                <w:szCs w:val="24"/>
              </w:rPr>
              <w:t xml:space="preserve"> (д.ф.-м.н.) «Нелокальная краевая задача для уравнения смешанного типа», Институт Математики </w:t>
            </w:r>
            <w:proofErr w:type="spellStart"/>
            <w:r w:rsidRPr="00191A89">
              <w:rPr>
                <w:szCs w:val="24"/>
              </w:rPr>
              <w:t>АНРУз</w:t>
            </w:r>
            <w:proofErr w:type="spellEnd"/>
            <w:r w:rsidRPr="00191A89">
              <w:rPr>
                <w:szCs w:val="24"/>
              </w:rPr>
              <w:t>, Ташкент.</w:t>
            </w:r>
          </w:p>
        </w:tc>
      </w:tr>
      <w:tr w:rsidR="002E3398" w:rsidRPr="00191A89" w:rsidTr="008B20A1">
        <w:tc>
          <w:tcPr>
            <w:tcW w:w="1276" w:type="dxa"/>
            <w:shd w:val="clear" w:color="auto" w:fill="FBD4B4" w:themeFill="accent6" w:themeFillTint="66"/>
          </w:tcPr>
          <w:p w:rsidR="002E3398" w:rsidRPr="00191A89" w:rsidRDefault="002E3398" w:rsidP="00B13639">
            <w:pPr>
              <w:rPr>
                <w:szCs w:val="24"/>
              </w:rPr>
            </w:pPr>
            <w:r>
              <w:rPr>
                <w:szCs w:val="24"/>
              </w:rPr>
              <w:t>17.25</w:t>
            </w:r>
          </w:p>
        </w:tc>
        <w:tc>
          <w:tcPr>
            <w:tcW w:w="8222" w:type="dxa"/>
            <w:shd w:val="clear" w:color="auto" w:fill="FBD4B4" w:themeFill="accent6" w:themeFillTint="66"/>
          </w:tcPr>
          <w:p w:rsidR="002E3398" w:rsidRPr="00191A89" w:rsidRDefault="002E3398" w:rsidP="00AF6F85">
            <w:pPr>
              <w:spacing w:before="120"/>
              <w:jc w:val="both"/>
              <w:rPr>
                <w:b/>
                <w:szCs w:val="24"/>
              </w:rPr>
            </w:pPr>
            <w:proofErr w:type="spellStart"/>
            <w:r w:rsidRPr="00191A89">
              <w:rPr>
                <w:b/>
                <w:szCs w:val="24"/>
              </w:rPr>
              <w:t>Ерофеевская</w:t>
            </w:r>
            <w:proofErr w:type="spellEnd"/>
            <w:r w:rsidRPr="00191A89">
              <w:rPr>
                <w:b/>
                <w:szCs w:val="24"/>
              </w:rPr>
              <w:t xml:space="preserve"> Лариса Анатольевна</w:t>
            </w:r>
            <w:r w:rsidRPr="00191A89">
              <w:rPr>
                <w:szCs w:val="24"/>
              </w:rPr>
              <w:t xml:space="preserve"> (</w:t>
            </w:r>
            <w:proofErr w:type="gramStart"/>
            <w:r w:rsidRPr="00191A89">
              <w:rPr>
                <w:szCs w:val="24"/>
              </w:rPr>
              <w:t>к.б</w:t>
            </w:r>
            <w:proofErr w:type="gramEnd"/>
            <w:r w:rsidRPr="00191A89">
              <w:rPr>
                <w:szCs w:val="24"/>
              </w:rPr>
              <w:t xml:space="preserve">.н.) «Построение математической модели экспоненциального роста клеток </w:t>
            </w:r>
            <w:proofErr w:type="spellStart"/>
            <w:r w:rsidRPr="00191A89">
              <w:rPr>
                <w:szCs w:val="24"/>
              </w:rPr>
              <w:t>криофильных</w:t>
            </w:r>
            <w:proofErr w:type="spellEnd"/>
            <w:r w:rsidRPr="00191A89">
              <w:rPr>
                <w:szCs w:val="24"/>
              </w:rPr>
              <w:t xml:space="preserve"> микроорганизмов в условиях периодического культивирования», Институт проблем нефти и газа СО РАН, Якутск.</w:t>
            </w:r>
          </w:p>
        </w:tc>
      </w:tr>
    </w:tbl>
    <w:p w:rsidR="00791573" w:rsidRPr="00191A89" w:rsidRDefault="00791573" w:rsidP="004C1E04">
      <w:pPr>
        <w:rPr>
          <w:szCs w:val="24"/>
          <w:highlight w:val="yellow"/>
          <w:lang w:val="sah-RU"/>
        </w:rPr>
      </w:pPr>
      <w:bookmarkStart w:id="5" w:name="_GoBack"/>
      <w:bookmarkEnd w:id="5"/>
    </w:p>
    <w:sectPr w:rsidR="00791573" w:rsidRPr="00191A89" w:rsidSect="002E779B">
      <w:footerReference w:type="even" r:id="rId9"/>
      <w:footerReference w:type="default" r:id="rId10"/>
      <w:pgSz w:w="11906" w:h="16838" w:code="9"/>
      <w:pgMar w:top="1134" w:right="1332" w:bottom="1134" w:left="133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87" w:rsidRDefault="00834E87">
      <w:r>
        <w:separator/>
      </w:r>
    </w:p>
  </w:endnote>
  <w:endnote w:type="continuationSeparator" w:id="0">
    <w:p w:rsidR="00834E87" w:rsidRDefault="008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FTI10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70" w:rsidRDefault="00273A7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73A70" w:rsidRDefault="00273A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70" w:rsidRDefault="00273A70">
    <w:pPr>
      <w:pStyle w:val="aa"/>
      <w:framePr w:wrap="around" w:vAnchor="text" w:hAnchor="margin" w:xAlign="center" w:y="1"/>
      <w:rPr>
        <w:rStyle w:val="ab"/>
      </w:rPr>
    </w:pPr>
  </w:p>
  <w:p w:rsidR="00273A70" w:rsidRDefault="00273A70">
    <w:pPr>
      <w:pStyle w:val="aa"/>
      <w:framePr w:wrap="around" w:vAnchor="text" w:hAnchor="margin" w:xAlign="center" w:y="1"/>
      <w:rPr>
        <w:rStyle w:val="ab"/>
      </w:rPr>
    </w:pPr>
  </w:p>
  <w:p w:rsidR="00273A70" w:rsidRDefault="00273A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87" w:rsidRDefault="00834E87">
      <w:r>
        <w:separator/>
      </w:r>
    </w:p>
  </w:footnote>
  <w:footnote w:type="continuationSeparator" w:id="0">
    <w:p w:rsidR="00834E87" w:rsidRDefault="008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">
    <w:nsid w:val="0DDD05C9"/>
    <w:multiLevelType w:val="hybridMultilevel"/>
    <w:tmpl w:val="586A6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1E07"/>
    <w:multiLevelType w:val="hybridMultilevel"/>
    <w:tmpl w:val="DC6CDE42"/>
    <w:lvl w:ilvl="0" w:tplc="050E37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6D6"/>
    <w:multiLevelType w:val="hybridMultilevel"/>
    <w:tmpl w:val="D19E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7703B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96776"/>
    <w:multiLevelType w:val="hybridMultilevel"/>
    <w:tmpl w:val="9CFC0678"/>
    <w:lvl w:ilvl="0" w:tplc="71821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6F00"/>
    <w:multiLevelType w:val="hybridMultilevel"/>
    <w:tmpl w:val="A9F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E0B68"/>
    <w:multiLevelType w:val="hybridMultilevel"/>
    <w:tmpl w:val="A9F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3F1A"/>
    <w:multiLevelType w:val="hybridMultilevel"/>
    <w:tmpl w:val="B20619D8"/>
    <w:lvl w:ilvl="0" w:tplc="A10A71A8">
      <w:start w:val="1"/>
      <w:numFmt w:val="decimal"/>
      <w:lvlText w:val="%1."/>
      <w:lvlJc w:val="left"/>
      <w:pPr>
        <w:ind w:left="720" w:hanging="360"/>
      </w:pPr>
      <w:rPr>
        <w:rFonts w:eastAsia="SFTI1000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7A6E"/>
    <w:multiLevelType w:val="hybridMultilevel"/>
    <w:tmpl w:val="5A8C2EC8"/>
    <w:lvl w:ilvl="0" w:tplc="8F507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2521D"/>
    <w:multiLevelType w:val="hybridMultilevel"/>
    <w:tmpl w:val="2C90EEF8"/>
    <w:lvl w:ilvl="0" w:tplc="6E50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C29ED"/>
    <w:multiLevelType w:val="multilevel"/>
    <w:tmpl w:val="7D2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62A"/>
    <w:multiLevelType w:val="hybridMultilevel"/>
    <w:tmpl w:val="131EA1DA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C0328"/>
    <w:multiLevelType w:val="hybridMultilevel"/>
    <w:tmpl w:val="22B82F8C"/>
    <w:lvl w:ilvl="0" w:tplc="78220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84FBF"/>
    <w:multiLevelType w:val="hybridMultilevel"/>
    <w:tmpl w:val="0FB60694"/>
    <w:lvl w:ilvl="0" w:tplc="B6405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10E8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6504B"/>
    <w:multiLevelType w:val="hybridMultilevel"/>
    <w:tmpl w:val="28C67B66"/>
    <w:lvl w:ilvl="0" w:tplc="03DC8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BA271F"/>
    <w:multiLevelType w:val="hybridMultilevel"/>
    <w:tmpl w:val="A672FE1E"/>
    <w:lvl w:ilvl="0" w:tplc="3F506C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31742B"/>
    <w:multiLevelType w:val="hybridMultilevel"/>
    <w:tmpl w:val="A36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B7B58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D3027"/>
    <w:multiLevelType w:val="hybridMultilevel"/>
    <w:tmpl w:val="C3089958"/>
    <w:lvl w:ilvl="0" w:tplc="3948FD3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2056EC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12EA4"/>
    <w:multiLevelType w:val="hybridMultilevel"/>
    <w:tmpl w:val="2DE646C4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3">
    <w:nsid w:val="62FD46B3"/>
    <w:multiLevelType w:val="hybridMultilevel"/>
    <w:tmpl w:val="B9F2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3C7A"/>
    <w:multiLevelType w:val="hybridMultilevel"/>
    <w:tmpl w:val="BD04D0A8"/>
    <w:lvl w:ilvl="0" w:tplc="7068A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700292D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71A17"/>
    <w:multiLevelType w:val="hybridMultilevel"/>
    <w:tmpl w:val="131EA1DA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4415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61B95"/>
    <w:multiLevelType w:val="hybridMultilevel"/>
    <w:tmpl w:val="D4B8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0128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B1BDE"/>
    <w:multiLevelType w:val="hybridMultilevel"/>
    <w:tmpl w:val="0E427372"/>
    <w:lvl w:ilvl="0" w:tplc="9432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8E3BAD"/>
    <w:multiLevelType w:val="hybridMultilevel"/>
    <w:tmpl w:val="131EA1DA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E05ED"/>
    <w:multiLevelType w:val="hybridMultilevel"/>
    <w:tmpl w:val="B9F2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5137"/>
    <w:multiLevelType w:val="hybridMultilevel"/>
    <w:tmpl w:val="CECAA820"/>
    <w:lvl w:ilvl="0" w:tplc="44F0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D3F8B"/>
    <w:multiLevelType w:val="hybridMultilevel"/>
    <w:tmpl w:val="9CFC0678"/>
    <w:lvl w:ilvl="0" w:tplc="71821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8"/>
  </w:num>
  <w:num w:numId="5">
    <w:abstractNumId w:val="22"/>
  </w:num>
  <w:num w:numId="6">
    <w:abstractNumId w:val="11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20"/>
  </w:num>
  <w:num w:numId="13">
    <w:abstractNumId w:val="10"/>
  </w:num>
  <w:num w:numId="14">
    <w:abstractNumId w:val="17"/>
  </w:num>
  <w:num w:numId="15">
    <w:abstractNumId w:val="29"/>
  </w:num>
  <w:num w:numId="16">
    <w:abstractNumId w:val="33"/>
  </w:num>
  <w:num w:numId="17">
    <w:abstractNumId w:val="19"/>
  </w:num>
  <w:num w:numId="18">
    <w:abstractNumId w:val="25"/>
  </w:num>
  <w:num w:numId="19">
    <w:abstractNumId w:val="34"/>
  </w:num>
  <w:num w:numId="20">
    <w:abstractNumId w:val="27"/>
  </w:num>
  <w:num w:numId="21">
    <w:abstractNumId w:val="31"/>
  </w:num>
  <w:num w:numId="22">
    <w:abstractNumId w:val="2"/>
  </w:num>
  <w:num w:numId="23">
    <w:abstractNumId w:val="14"/>
  </w:num>
  <w:num w:numId="24">
    <w:abstractNumId w:val="5"/>
  </w:num>
  <w:num w:numId="25">
    <w:abstractNumId w:val="32"/>
  </w:num>
  <w:num w:numId="26">
    <w:abstractNumId w:val="9"/>
  </w:num>
  <w:num w:numId="27">
    <w:abstractNumId w:val="23"/>
  </w:num>
  <w:num w:numId="28">
    <w:abstractNumId w:val="12"/>
  </w:num>
  <w:num w:numId="29">
    <w:abstractNumId w:val="30"/>
  </w:num>
  <w:num w:numId="30">
    <w:abstractNumId w:val="18"/>
  </w:num>
  <w:num w:numId="31">
    <w:abstractNumId w:val="6"/>
  </w:num>
  <w:num w:numId="32">
    <w:abstractNumId w:val="26"/>
  </w:num>
  <w:num w:numId="33">
    <w:abstractNumId w:val="21"/>
  </w:num>
  <w:num w:numId="34">
    <w:abstractNumId w:val="7"/>
  </w:num>
  <w:num w:numId="35">
    <w:abstractNumId w:val="15"/>
  </w:num>
  <w:num w:numId="3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C"/>
    <w:rsid w:val="00006465"/>
    <w:rsid w:val="000075DB"/>
    <w:rsid w:val="000104BD"/>
    <w:rsid w:val="00017FE9"/>
    <w:rsid w:val="00024571"/>
    <w:rsid w:val="00031E87"/>
    <w:rsid w:val="00035349"/>
    <w:rsid w:val="000353C1"/>
    <w:rsid w:val="00036E8D"/>
    <w:rsid w:val="000378F0"/>
    <w:rsid w:val="00043DF3"/>
    <w:rsid w:val="00044857"/>
    <w:rsid w:val="00046A5B"/>
    <w:rsid w:val="00047538"/>
    <w:rsid w:val="00050927"/>
    <w:rsid w:val="000539F7"/>
    <w:rsid w:val="00063A84"/>
    <w:rsid w:val="00064C21"/>
    <w:rsid w:val="00080807"/>
    <w:rsid w:val="00081B9C"/>
    <w:rsid w:val="00085341"/>
    <w:rsid w:val="0008599A"/>
    <w:rsid w:val="0009694F"/>
    <w:rsid w:val="000A5A92"/>
    <w:rsid w:val="000A7466"/>
    <w:rsid w:val="000B2192"/>
    <w:rsid w:val="000B31BC"/>
    <w:rsid w:val="000C1D8C"/>
    <w:rsid w:val="000D39C2"/>
    <w:rsid w:val="000D512E"/>
    <w:rsid w:val="000E39B8"/>
    <w:rsid w:val="000F00B3"/>
    <w:rsid w:val="000F2EE7"/>
    <w:rsid w:val="000F6374"/>
    <w:rsid w:val="000F6AB0"/>
    <w:rsid w:val="0010313B"/>
    <w:rsid w:val="00106904"/>
    <w:rsid w:val="0011191A"/>
    <w:rsid w:val="001214B3"/>
    <w:rsid w:val="00121FE6"/>
    <w:rsid w:val="001337E2"/>
    <w:rsid w:val="001341CC"/>
    <w:rsid w:val="00136762"/>
    <w:rsid w:val="0014550F"/>
    <w:rsid w:val="001470C6"/>
    <w:rsid w:val="0014799E"/>
    <w:rsid w:val="0015189F"/>
    <w:rsid w:val="00163264"/>
    <w:rsid w:val="00187AEB"/>
    <w:rsid w:val="00191A89"/>
    <w:rsid w:val="001929E0"/>
    <w:rsid w:val="001932B9"/>
    <w:rsid w:val="001A0A4B"/>
    <w:rsid w:val="001A241B"/>
    <w:rsid w:val="001A261D"/>
    <w:rsid w:val="001A283A"/>
    <w:rsid w:val="001A38C1"/>
    <w:rsid w:val="001A57F5"/>
    <w:rsid w:val="001A631B"/>
    <w:rsid w:val="001B1267"/>
    <w:rsid w:val="001B2B93"/>
    <w:rsid w:val="001B3ED1"/>
    <w:rsid w:val="001B59D1"/>
    <w:rsid w:val="001C1CA1"/>
    <w:rsid w:val="001C22FC"/>
    <w:rsid w:val="001C7C5E"/>
    <w:rsid w:val="001D00CC"/>
    <w:rsid w:val="001D2265"/>
    <w:rsid w:val="001D5FA0"/>
    <w:rsid w:val="001E2677"/>
    <w:rsid w:val="001E52B2"/>
    <w:rsid w:val="001E599B"/>
    <w:rsid w:val="001E5E41"/>
    <w:rsid w:val="001E64EE"/>
    <w:rsid w:val="001F52C8"/>
    <w:rsid w:val="001F762E"/>
    <w:rsid w:val="00202091"/>
    <w:rsid w:val="00204AEB"/>
    <w:rsid w:val="00204CDC"/>
    <w:rsid w:val="002111CA"/>
    <w:rsid w:val="00211DC6"/>
    <w:rsid w:val="002154E8"/>
    <w:rsid w:val="002164D1"/>
    <w:rsid w:val="00225B84"/>
    <w:rsid w:val="002272C5"/>
    <w:rsid w:val="0023004A"/>
    <w:rsid w:val="002359EE"/>
    <w:rsid w:val="00241360"/>
    <w:rsid w:val="00241D09"/>
    <w:rsid w:val="00245F19"/>
    <w:rsid w:val="002464B0"/>
    <w:rsid w:val="00252ED4"/>
    <w:rsid w:val="00255A59"/>
    <w:rsid w:val="00261B16"/>
    <w:rsid w:val="0026670F"/>
    <w:rsid w:val="002703B9"/>
    <w:rsid w:val="00270547"/>
    <w:rsid w:val="002715F0"/>
    <w:rsid w:val="00273A70"/>
    <w:rsid w:val="00275C21"/>
    <w:rsid w:val="00275D0D"/>
    <w:rsid w:val="00275F8E"/>
    <w:rsid w:val="00276F08"/>
    <w:rsid w:val="00277374"/>
    <w:rsid w:val="00280767"/>
    <w:rsid w:val="00280D29"/>
    <w:rsid w:val="00282455"/>
    <w:rsid w:val="0028382B"/>
    <w:rsid w:val="0029074E"/>
    <w:rsid w:val="002913D9"/>
    <w:rsid w:val="0029340C"/>
    <w:rsid w:val="00294569"/>
    <w:rsid w:val="00294B66"/>
    <w:rsid w:val="00294D5B"/>
    <w:rsid w:val="00296577"/>
    <w:rsid w:val="002A0901"/>
    <w:rsid w:val="002A1FEE"/>
    <w:rsid w:val="002A295C"/>
    <w:rsid w:val="002A34B7"/>
    <w:rsid w:val="002A3827"/>
    <w:rsid w:val="002A3943"/>
    <w:rsid w:val="002B6B24"/>
    <w:rsid w:val="002C2F76"/>
    <w:rsid w:val="002C5C34"/>
    <w:rsid w:val="002D65C4"/>
    <w:rsid w:val="002D67C8"/>
    <w:rsid w:val="002D6AA5"/>
    <w:rsid w:val="002D7DC6"/>
    <w:rsid w:val="002E1DF4"/>
    <w:rsid w:val="002E3398"/>
    <w:rsid w:val="002E779B"/>
    <w:rsid w:val="002F2318"/>
    <w:rsid w:val="002F2B79"/>
    <w:rsid w:val="002F36DD"/>
    <w:rsid w:val="0030640B"/>
    <w:rsid w:val="003162F1"/>
    <w:rsid w:val="0032021C"/>
    <w:rsid w:val="0032695F"/>
    <w:rsid w:val="00326DC3"/>
    <w:rsid w:val="00334326"/>
    <w:rsid w:val="00334E5B"/>
    <w:rsid w:val="00335FED"/>
    <w:rsid w:val="00346E69"/>
    <w:rsid w:val="003501F5"/>
    <w:rsid w:val="003538EA"/>
    <w:rsid w:val="003736F9"/>
    <w:rsid w:val="00375FC4"/>
    <w:rsid w:val="003805F4"/>
    <w:rsid w:val="003838C4"/>
    <w:rsid w:val="003867EA"/>
    <w:rsid w:val="00387B2E"/>
    <w:rsid w:val="00391CA8"/>
    <w:rsid w:val="003965E5"/>
    <w:rsid w:val="003A3274"/>
    <w:rsid w:val="003A51BA"/>
    <w:rsid w:val="003B2A24"/>
    <w:rsid w:val="003B51C1"/>
    <w:rsid w:val="003C4EAA"/>
    <w:rsid w:val="003C61D2"/>
    <w:rsid w:val="003C6A5A"/>
    <w:rsid w:val="003D2F00"/>
    <w:rsid w:val="003E3B50"/>
    <w:rsid w:val="003E52D8"/>
    <w:rsid w:val="003F6C96"/>
    <w:rsid w:val="00404998"/>
    <w:rsid w:val="0041485F"/>
    <w:rsid w:val="004170A0"/>
    <w:rsid w:val="00417620"/>
    <w:rsid w:val="00417D41"/>
    <w:rsid w:val="004207C7"/>
    <w:rsid w:val="00420EF0"/>
    <w:rsid w:val="004220A1"/>
    <w:rsid w:val="0042421B"/>
    <w:rsid w:val="00425D0B"/>
    <w:rsid w:val="00425E99"/>
    <w:rsid w:val="0043046B"/>
    <w:rsid w:val="00430AB8"/>
    <w:rsid w:val="00432806"/>
    <w:rsid w:val="0043307D"/>
    <w:rsid w:val="00435949"/>
    <w:rsid w:val="004371AE"/>
    <w:rsid w:val="00440307"/>
    <w:rsid w:val="00441C35"/>
    <w:rsid w:val="0044365B"/>
    <w:rsid w:val="00443DE6"/>
    <w:rsid w:val="00444BDC"/>
    <w:rsid w:val="004474CB"/>
    <w:rsid w:val="00455ADA"/>
    <w:rsid w:val="00456007"/>
    <w:rsid w:val="00461235"/>
    <w:rsid w:val="00467BE2"/>
    <w:rsid w:val="00473082"/>
    <w:rsid w:val="004750C6"/>
    <w:rsid w:val="0047518F"/>
    <w:rsid w:val="00476B38"/>
    <w:rsid w:val="004770F4"/>
    <w:rsid w:val="00477396"/>
    <w:rsid w:val="0049383B"/>
    <w:rsid w:val="00495D1A"/>
    <w:rsid w:val="004A322A"/>
    <w:rsid w:val="004A4042"/>
    <w:rsid w:val="004B0600"/>
    <w:rsid w:val="004B0C01"/>
    <w:rsid w:val="004B54EB"/>
    <w:rsid w:val="004B7B03"/>
    <w:rsid w:val="004C0228"/>
    <w:rsid w:val="004C0CEC"/>
    <w:rsid w:val="004C1BDF"/>
    <w:rsid w:val="004C1E04"/>
    <w:rsid w:val="004C2050"/>
    <w:rsid w:val="004C46CF"/>
    <w:rsid w:val="004C533A"/>
    <w:rsid w:val="004D59D1"/>
    <w:rsid w:val="004E108D"/>
    <w:rsid w:val="004E6D7A"/>
    <w:rsid w:val="004F132C"/>
    <w:rsid w:val="004F3D78"/>
    <w:rsid w:val="004F483D"/>
    <w:rsid w:val="004F5ED3"/>
    <w:rsid w:val="0050092A"/>
    <w:rsid w:val="0050317E"/>
    <w:rsid w:val="00503C6D"/>
    <w:rsid w:val="00506A9A"/>
    <w:rsid w:val="005073C5"/>
    <w:rsid w:val="00510FCE"/>
    <w:rsid w:val="00511299"/>
    <w:rsid w:val="005145F4"/>
    <w:rsid w:val="00520449"/>
    <w:rsid w:val="00522FD7"/>
    <w:rsid w:val="00526AF8"/>
    <w:rsid w:val="00531879"/>
    <w:rsid w:val="005459E2"/>
    <w:rsid w:val="0056250E"/>
    <w:rsid w:val="0056439F"/>
    <w:rsid w:val="005705A7"/>
    <w:rsid w:val="00572356"/>
    <w:rsid w:val="00584258"/>
    <w:rsid w:val="00585B4A"/>
    <w:rsid w:val="00586EB8"/>
    <w:rsid w:val="00593BFF"/>
    <w:rsid w:val="0059503C"/>
    <w:rsid w:val="005969C2"/>
    <w:rsid w:val="00597304"/>
    <w:rsid w:val="005A3D31"/>
    <w:rsid w:val="005B08B5"/>
    <w:rsid w:val="005D5303"/>
    <w:rsid w:val="005D5FE6"/>
    <w:rsid w:val="005E4788"/>
    <w:rsid w:val="005E6728"/>
    <w:rsid w:val="005F1367"/>
    <w:rsid w:val="005F5B48"/>
    <w:rsid w:val="005F60BC"/>
    <w:rsid w:val="005F6244"/>
    <w:rsid w:val="0060311C"/>
    <w:rsid w:val="00604CDA"/>
    <w:rsid w:val="00607472"/>
    <w:rsid w:val="006120B9"/>
    <w:rsid w:val="006150BF"/>
    <w:rsid w:val="00621977"/>
    <w:rsid w:val="00632875"/>
    <w:rsid w:val="006345D0"/>
    <w:rsid w:val="00636289"/>
    <w:rsid w:val="006367BA"/>
    <w:rsid w:val="006369B6"/>
    <w:rsid w:val="00636BD8"/>
    <w:rsid w:val="00637A22"/>
    <w:rsid w:val="00637EFE"/>
    <w:rsid w:val="00642C4E"/>
    <w:rsid w:val="00644089"/>
    <w:rsid w:val="006541DD"/>
    <w:rsid w:val="0065797E"/>
    <w:rsid w:val="0066024B"/>
    <w:rsid w:val="00662196"/>
    <w:rsid w:val="00665395"/>
    <w:rsid w:val="00666DBA"/>
    <w:rsid w:val="0066793E"/>
    <w:rsid w:val="0067084F"/>
    <w:rsid w:val="006712BF"/>
    <w:rsid w:val="00673816"/>
    <w:rsid w:val="00680B8D"/>
    <w:rsid w:val="00682DB5"/>
    <w:rsid w:val="00686944"/>
    <w:rsid w:val="00686B74"/>
    <w:rsid w:val="00687CF5"/>
    <w:rsid w:val="006958BA"/>
    <w:rsid w:val="00697FB7"/>
    <w:rsid w:val="006A2C1F"/>
    <w:rsid w:val="006B0C3C"/>
    <w:rsid w:val="006B1DFB"/>
    <w:rsid w:val="006C16E0"/>
    <w:rsid w:val="006C4D8B"/>
    <w:rsid w:val="006C5AC3"/>
    <w:rsid w:val="006C74EA"/>
    <w:rsid w:val="006D14F3"/>
    <w:rsid w:val="006D7116"/>
    <w:rsid w:val="006E1C6D"/>
    <w:rsid w:val="006E20E9"/>
    <w:rsid w:val="006E7837"/>
    <w:rsid w:val="006E7CE2"/>
    <w:rsid w:val="006F0A1E"/>
    <w:rsid w:val="006F420F"/>
    <w:rsid w:val="006F7C0F"/>
    <w:rsid w:val="007009FD"/>
    <w:rsid w:val="00703EB3"/>
    <w:rsid w:val="00703F8C"/>
    <w:rsid w:val="00704287"/>
    <w:rsid w:val="007123D7"/>
    <w:rsid w:val="00713914"/>
    <w:rsid w:val="00716EA6"/>
    <w:rsid w:val="00722582"/>
    <w:rsid w:val="0072599E"/>
    <w:rsid w:val="00725BB9"/>
    <w:rsid w:val="007263DA"/>
    <w:rsid w:val="00735240"/>
    <w:rsid w:val="0074093E"/>
    <w:rsid w:val="007434A9"/>
    <w:rsid w:val="00743689"/>
    <w:rsid w:val="00744766"/>
    <w:rsid w:val="00750098"/>
    <w:rsid w:val="00750CDF"/>
    <w:rsid w:val="00752AEB"/>
    <w:rsid w:val="007570CA"/>
    <w:rsid w:val="00762FF6"/>
    <w:rsid w:val="0076710C"/>
    <w:rsid w:val="00776815"/>
    <w:rsid w:val="00782ED4"/>
    <w:rsid w:val="00783541"/>
    <w:rsid w:val="00784A1A"/>
    <w:rsid w:val="00786883"/>
    <w:rsid w:val="00786A20"/>
    <w:rsid w:val="00786E5C"/>
    <w:rsid w:val="00787F70"/>
    <w:rsid w:val="0079086B"/>
    <w:rsid w:val="00791573"/>
    <w:rsid w:val="00791CE1"/>
    <w:rsid w:val="007A37B3"/>
    <w:rsid w:val="007A627C"/>
    <w:rsid w:val="007A65D5"/>
    <w:rsid w:val="007B052B"/>
    <w:rsid w:val="007B1804"/>
    <w:rsid w:val="007B3B09"/>
    <w:rsid w:val="007B77AD"/>
    <w:rsid w:val="007C0A1D"/>
    <w:rsid w:val="007C122D"/>
    <w:rsid w:val="007C17A3"/>
    <w:rsid w:val="007C2B08"/>
    <w:rsid w:val="007C53E9"/>
    <w:rsid w:val="007D15A3"/>
    <w:rsid w:val="007D3EC6"/>
    <w:rsid w:val="007D4077"/>
    <w:rsid w:val="007D58E4"/>
    <w:rsid w:val="007E0542"/>
    <w:rsid w:val="007E27CB"/>
    <w:rsid w:val="007E6187"/>
    <w:rsid w:val="007F0499"/>
    <w:rsid w:val="007F274E"/>
    <w:rsid w:val="007F37A2"/>
    <w:rsid w:val="007F4E81"/>
    <w:rsid w:val="007F58A0"/>
    <w:rsid w:val="007F5E48"/>
    <w:rsid w:val="008016F2"/>
    <w:rsid w:val="008043B3"/>
    <w:rsid w:val="008065DC"/>
    <w:rsid w:val="00810310"/>
    <w:rsid w:val="008112CA"/>
    <w:rsid w:val="00815F56"/>
    <w:rsid w:val="00816398"/>
    <w:rsid w:val="008258AC"/>
    <w:rsid w:val="00825EAA"/>
    <w:rsid w:val="008263BD"/>
    <w:rsid w:val="0082648B"/>
    <w:rsid w:val="0082696B"/>
    <w:rsid w:val="00826D48"/>
    <w:rsid w:val="00826E2F"/>
    <w:rsid w:val="008302EC"/>
    <w:rsid w:val="00831C90"/>
    <w:rsid w:val="00834E87"/>
    <w:rsid w:val="008352BE"/>
    <w:rsid w:val="0083732B"/>
    <w:rsid w:val="0084132A"/>
    <w:rsid w:val="0084481F"/>
    <w:rsid w:val="00847AC8"/>
    <w:rsid w:val="008552E7"/>
    <w:rsid w:val="00863997"/>
    <w:rsid w:val="0087087C"/>
    <w:rsid w:val="00870CFB"/>
    <w:rsid w:val="00871554"/>
    <w:rsid w:val="00871EA7"/>
    <w:rsid w:val="00872D9B"/>
    <w:rsid w:val="00874111"/>
    <w:rsid w:val="008811A4"/>
    <w:rsid w:val="00887231"/>
    <w:rsid w:val="00890885"/>
    <w:rsid w:val="0089164D"/>
    <w:rsid w:val="00891900"/>
    <w:rsid w:val="008A18C5"/>
    <w:rsid w:val="008A35A6"/>
    <w:rsid w:val="008B20A1"/>
    <w:rsid w:val="008C346D"/>
    <w:rsid w:val="008C5A94"/>
    <w:rsid w:val="008C795C"/>
    <w:rsid w:val="008D1B25"/>
    <w:rsid w:val="008D221A"/>
    <w:rsid w:val="008D523F"/>
    <w:rsid w:val="008D59B0"/>
    <w:rsid w:val="008D6416"/>
    <w:rsid w:val="008E3D1D"/>
    <w:rsid w:val="008E4B14"/>
    <w:rsid w:val="008E4EC4"/>
    <w:rsid w:val="008E541C"/>
    <w:rsid w:val="008E6208"/>
    <w:rsid w:val="008F0F94"/>
    <w:rsid w:val="008F49D8"/>
    <w:rsid w:val="009002D7"/>
    <w:rsid w:val="00903ED7"/>
    <w:rsid w:val="009065DF"/>
    <w:rsid w:val="00910C27"/>
    <w:rsid w:val="00911B47"/>
    <w:rsid w:val="00916041"/>
    <w:rsid w:val="00924814"/>
    <w:rsid w:val="009326F1"/>
    <w:rsid w:val="00932EEC"/>
    <w:rsid w:val="00934BA6"/>
    <w:rsid w:val="009409BE"/>
    <w:rsid w:val="00944F20"/>
    <w:rsid w:val="00954A38"/>
    <w:rsid w:val="00955DDB"/>
    <w:rsid w:val="009668EA"/>
    <w:rsid w:val="00973311"/>
    <w:rsid w:val="00973774"/>
    <w:rsid w:val="00973C72"/>
    <w:rsid w:val="00973F07"/>
    <w:rsid w:val="009777CD"/>
    <w:rsid w:val="00977D28"/>
    <w:rsid w:val="00982442"/>
    <w:rsid w:val="00984DE8"/>
    <w:rsid w:val="00986618"/>
    <w:rsid w:val="0099005A"/>
    <w:rsid w:val="00990EBA"/>
    <w:rsid w:val="00992B21"/>
    <w:rsid w:val="00993B09"/>
    <w:rsid w:val="0099461B"/>
    <w:rsid w:val="009A1CCD"/>
    <w:rsid w:val="009A75E3"/>
    <w:rsid w:val="009B34E4"/>
    <w:rsid w:val="009B3BC8"/>
    <w:rsid w:val="009B661F"/>
    <w:rsid w:val="009B7283"/>
    <w:rsid w:val="009C1D4B"/>
    <w:rsid w:val="009C34F4"/>
    <w:rsid w:val="009C388C"/>
    <w:rsid w:val="009C42F1"/>
    <w:rsid w:val="009C4C38"/>
    <w:rsid w:val="009C5158"/>
    <w:rsid w:val="009C547D"/>
    <w:rsid w:val="009E05A6"/>
    <w:rsid w:val="009E0DA7"/>
    <w:rsid w:val="009E1F6D"/>
    <w:rsid w:val="009E635D"/>
    <w:rsid w:val="009E70F3"/>
    <w:rsid w:val="009E714F"/>
    <w:rsid w:val="009F0682"/>
    <w:rsid w:val="009F2C5A"/>
    <w:rsid w:val="009F3383"/>
    <w:rsid w:val="009F684F"/>
    <w:rsid w:val="009F7923"/>
    <w:rsid w:val="00A029D0"/>
    <w:rsid w:val="00A03AD5"/>
    <w:rsid w:val="00A051FE"/>
    <w:rsid w:val="00A05486"/>
    <w:rsid w:val="00A114A6"/>
    <w:rsid w:val="00A116E1"/>
    <w:rsid w:val="00A178D7"/>
    <w:rsid w:val="00A2195B"/>
    <w:rsid w:val="00A238A8"/>
    <w:rsid w:val="00A25372"/>
    <w:rsid w:val="00A31BFD"/>
    <w:rsid w:val="00A34D1F"/>
    <w:rsid w:val="00A356D1"/>
    <w:rsid w:val="00A3660E"/>
    <w:rsid w:val="00A41364"/>
    <w:rsid w:val="00A431F3"/>
    <w:rsid w:val="00A435D6"/>
    <w:rsid w:val="00A43CF9"/>
    <w:rsid w:val="00A44403"/>
    <w:rsid w:val="00A51323"/>
    <w:rsid w:val="00A5158D"/>
    <w:rsid w:val="00A51A23"/>
    <w:rsid w:val="00A56A0C"/>
    <w:rsid w:val="00A62299"/>
    <w:rsid w:val="00A63736"/>
    <w:rsid w:val="00A7029F"/>
    <w:rsid w:val="00A7171B"/>
    <w:rsid w:val="00A73212"/>
    <w:rsid w:val="00A73AFF"/>
    <w:rsid w:val="00A7712E"/>
    <w:rsid w:val="00A8031E"/>
    <w:rsid w:val="00A806B4"/>
    <w:rsid w:val="00A80992"/>
    <w:rsid w:val="00A81625"/>
    <w:rsid w:val="00A81FD3"/>
    <w:rsid w:val="00A82E62"/>
    <w:rsid w:val="00A87098"/>
    <w:rsid w:val="00A91381"/>
    <w:rsid w:val="00AA2A35"/>
    <w:rsid w:val="00AA56F9"/>
    <w:rsid w:val="00AA5B59"/>
    <w:rsid w:val="00AB39DF"/>
    <w:rsid w:val="00AC3F93"/>
    <w:rsid w:val="00AD0ACE"/>
    <w:rsid w:val="00AD1837"/>
    <w:rsid w:val="00AD19A3"/>
    <w:rsid w:val="00AD3A7B"/>
    <w:rsid w:val="00AD51E2"/>
    <w:rsid w:val="00AD544F"/>
    <w:rsid w:val="00AD7624"/>
    <w:rsid w:val="00AD76C1"/>
    <w:rsid w:val="00AE1B22"/>
    <w:rsid w:val="00AF03B0"/>
    <w:rsid w:val="00AF179B"/>
    <w:rsid w:val="00AF2BBF"/>
    <w:rsid w:val="00AF4CB5"/>
    <w:rsid w:val="00AF6F85"/>
    <w:rsid w:val="00B00081"/>
    <w:rsid w:val="00B025DF"/>
    <w:rsid w:val="00B07216"/>
    <w:rsid w:val="00B13639"/>
    <w:rsid w:val="00B23BF3"/>
    <w:rsid w:val="00B32222"/>
    <w:rsid w:val="00B37D82"/>
    <w:rsid w:val="00B40B11"/>
    <w:rsid w:val="00B411C4"/>
    <w:rsid w:val="00B41656"/>
    <w:rsid w:val="00B42EEC"/>
    <w:rsid w:val="00B44064"/>
    <w:rsid w:val="00B768E0"/>
    <w:rsid w:val="00B810E0"/>
    <w:rsid w:val="00B81D41"/>
    <w:rsid w:val="00B82C2F"/>
    <w:rsid w:val="00B87660"/>
    <w:rsid w:val="00BA1987"/>
    <w:rsid w:val="00BA358E"/>
    <w:rsid w:val="00BA36A5"/>
    <w:rsid w:val="00BA62DC"/>
    <w:rsid w:val="00BA73F9"/>
    <w:rsid w:val="00BB2BAE"/>
    <w:rsid w:val="00BB3C40"/>
    <w:rsid w:val="00BC49D3"/>
    <w:rsid w:val="00BC5EBD"/>
    <w:rsid w:val="00BC7128"/>
    <w:rsid w:val="00BD4E26"/>
    <w:rsid w:val="00BD61DA"/>
    <w:rsid w:val="00BD64E1"/>
    <w:rsid w:val="00BE10E2"/>
    <w:rsid w:val="00BE1CE6"/>
    <w:rsid w:val="00BE3022"/>
    <w:rsid w:val="00BE37B8"/>
    <w:rsid w:val="00BE4C17"/>
    <w:rsid w:val="00BF66F1"/>
    <w:rsid w:val="00BF6768"/>
    <w:rsid w:val="00C16C6D"/>
    <w:rsid w:val="00C1730F"/>
    <w:rsid w:val="00C2202B"/>
    <w:rsid w:val="00C24FC2"/>
    <w:rsid w:val="00C33057"/>
    <w:rsid w:val="00C34522"/>
    <w:rsid w:val="00C41C26"/>
    <w:rsid w:val="00C41E23"/>
    <w:rsid w:val="00C46EC9"/>
    <w:rsid w:val="00C50C70"/>
    <w:rsid w:val="00C50F0D"/>
    <w:rsid w:val="00C55135"/>
    <w:rsid w:val="00C565FD"/>
    <w:rsid w:val="00C57752"/>
    <w:rsid w:val="00C63392"/>
    <w:rsid w:val="00C7002C"/>
    <w:rsid w:val="00C70F70"/>
    <w:rsid w:val="00C710E9"/>
    <w:rsid w:val="00C74FCF"/>
    <w:rsid w:val="00C77FC8"/>
    <w:rsid w:val="00C81EF0"/>
    <w:rsid w:val="00C82E66"/>
    <w:rsid w:val="00C83442"/>
    <w:rsid w:val="00C93733"/>
    <w:rsid w:val="00C9582C"/>
    <w:rsid w:val="00CA1361"/>
    <w:rsid w:val="00CA2020"/>
    <w:rsid w:val="00CB19B0"/>
    <w:rsid w:val="00CB5CF3"/>
    <w:rsid w:val="00CB7C5C"/>
    <w:rsid w:val="00CC0D1E"/>
    <w:rsid w:val="00CC109F"/>
    <w:rsid w:val="00CC1266"/>
    <w:rsid w:val="00CC2791"/>
    <w:rsid w:val="00CC3CDB"/>
    <w:rsid w:val="00CC4D26"/>
    <w:rsid w:val="00CD5D1B"/>
    <w:rsid w:val="00CD7683"/>
    <w:rsid w:val="00CE43D4"/>
    <w:rsid w:val="00CE500C"/>
    <w:rsid w:val="00CE7ECD"/>
    <w:rsid w:val="00CF1E38"/>
    <w:rsid w:val="00CF2AEA"/>
    <w:rsid w:val="00CF3232"/>
    <w:rsid w:val="00D05207"/>
    <w:rsid w:val="00D11A46"/>
    <w:rsid w:val="00D11D88"/>
    <w:rsid w:val="00D14167"/>
    <w:rsid w:val="00D208E7"/>
    <w:rsid w:val="00D30F29"/>
    <w:rsid w:val="00D353B3"/>
    <w:rsid w:val="00D41918"/>
    <w:rsid w:val="00D41D8E"/>
    <w:rsid w:val="00D478A7"/>
    <w:rsid w:val="00D516B1"/>
    <w:rsid w:val="00D57164"/>
    <w:rsid w:val="00D63885"/>
    <w:rsid w:val="00D641EC"/>
    <w:rsid w:val="00D662EE"/>
    <w:rsid w:val="00D67012"/>
    <w:rsid w:val="00D67F29"/>
    <w:rsid w:val="00D70007"/>
    <w:rsid w:val="00D705CF"/>
    <w:rsid w:val="00D80F6E"/>
    <w:rsid w:val="00D827D2"/>
    <w:rsid w:val="00D83AB4"/>
    <w:rsid w:val="00D905B4"/>
    <w:rsid w:val="00D91C46"/>
    <w:rsid w:val="00D94310"/>
    <w:rsid w:val="00D949F8"/>
    <w:rsid w:val="00D97637"/>
    <w:rsid w:val="00DA56CE"/>
    <w:rsid w:val="00DA61E0"/>
    <w:rsid w:val="00DB1A62"/>
    <w:rsid w:val="00DC1C94"/>
    <w:rsid w:val="00DC4768"/>
    <w:rsid w:val="00DC49EC"/>
    <w:rsid w:val="00DC5891"/>
    <w:rsid w:val="00DC73EE"/>
    <w:rsid w:val="00DD0FD4"/>
    <w:rsid w:val="00DD469E"/>
    <w:rsid w:val="00DD55E4"/>
    <w:rsid w:val="00DD73EC"/>
    <w:rsid w:val="00DD7AD1"/>
    <w:rsid w:val="00DE185B"/>
    <w:rsid w:val="00DE304B"/>
    <w:rsid w:val="00DE480F"/>
    <w:rsid w:val="00DE4A86"/>
    <w:rsid w:val="00DE7BA6"/>
    <w:rsid w:val="00DF175D"/>
    <w:rsid w:val="00DF4250"/>
    <w:rsid w:val="00DF51AB"/>
    <w:rsid w:val="00DF69E0"/>
    <w:rsid w:val="00E0041D"/>
    <w:rsid w:val="00E022A7"/>
    <w:rsid w:val="00E15163"/>
    <w:rsid w:val="00E16B9C"/>
    <w:rsid w:val="00E229AB"/>
    <w:rsid w:val="00E312B3"/>
    <w:rsid w:val="00E31870"/>
    <w:rsid w:val="00E36453"/>
    <w:rsid w:val="00E421D6"/>
    <w:rsid w:val="00E43C90"/>
    <w:rsid w:val="00E474D3"/>
    <w:rsid w:val="00E47837"/>
    <w:rsid w:val="00E509A4"/>
    <w:rsid w:val="00E549F2"/>
    <w:rsid w:val="00E6096E"/>
    <w:rsid w:val="00E622AC"/>
    <w:rsid w:val="00E65684"/>
    <w:rsid w:val="00E65EA8"/>
    <w:rsid w:val="00E6769E"/>
    <w:rsid w:val="00E72C03"/>
    <w:rsid w:val="00E77B6C"/>
    <w:rsid w:val="00E838E5"/>
    <w:rsid w:val="00E85181"/>
    <w:rsid w:val="00E90E24"/>
    <w:rsid w:val="00E923D1"/>
    <w:rsid w:val="00E96FBA"/>
    <w:rsid w:val="00EA10BA"/>
    <w:rsid w:val="00EA3AD3"/>
    <w:rsid w:val="00EA5251"/>
    <w:rsid w:val="00EA691D"/>
    <w:rsid w:val="00EB0BA4"/>
    <w:rsid w:val="00EB3EAB"/>
    <w:rsid w:val="00EB4AA6"/>
    <w:rsid w:val="00EB51A6"/>
    <w:rsid w:val="00EB7D04"/>
    <w:rsid w:val="00EB7E25"/>
    <w:rsid w:val="00EB7EB7"/>
    <w:rsid w:val="00EC1358"/>
    <w:rsid w:val="00EC1A7B"/>
    <w:rsid w:val="00ED0D6C"/>
    <w:rsid w:val="00ED353B"/>
    <w:rsid w:val="00ED4FA8"/>
    <w:rsid w:val="00ED7CF8"/>
    <w:rsid w:val="00EE4A26"/>
    <w:rsid w:val="00EF343C"/>
    <w:rsid w:val="00EF4ADD"/>
    <w:rsid w:val="00F01ED1"/>
    <w:rsid w:val="00F04F2F"/>
    <w:rsid w:val="00F112AB"/>
    <w:rsid w:val="00F11309"/>
    <w:rsid w:val="00F11575"/>
    <w:rsid w:val="00F163DA"/>
    <w:rsid w:val="00F2056F"/>
    <w:rsid w:val="00F24E4C"/>
    <w:rsid w:val="00F258F3"/>
    <w:rsid w:val="00F40427"/>
    <w:rsid w:val="00F431A3"/>
    <w:rsid w:val="00F52403"/>
    <w:rsid w:val="00F53431"/>
    <w:rsid w:val="00F64917"/>
    <w:rsid w:val="00F7094C"/>
    <w:rsid w:val="00F901C9"/>
    <w:rsid w:val="00F913C4"/>
    <w:rsid w:val="00F923D3"/>
    <w:rsid w:val="00F94494"/>
    <w:rsid w:val="00F96145"/>
    <w:rsid w:val="00F971DE"/>
    <w:rsid w:val="00FA0923"/>
    <w:rsid w:val="00FA0AC9"/>
    <w:rsid w:val="00FA1757"/>
    <w:rsid w:val="00FA1E54"/>
    <w:rsid w:val="00FA41D6"/>
    <w:rsid w:val="00FA5BEF"/>
    <w:rsid w:val="00FA6645"/>
    <w:rsid w:val="00FB06C7"/>
    <w:rsid w:val="00FB12FC"/>
    <w:rsid w:val="00FB3056"/>
    <w:rsid w:val="00FB4998"/>
    <w:rsid w:val="00FB6C97"/>
    <w:rsid w:val="00FC0DB6"/>
    <w:rsid w:val="00FD5035"/>
    <w:rsid w:val="00FE0F7C"/>
    <w:rsid w:val="00FE1A36"/>
    <w:rsid w:val="00FE363D"/>
    <w:rsid w:val="00FF0F2C"/>
    <w:rsid w:val="00FF2D2B"/>
    <w:rsid w:val="00FF30DD"/>
    <w:rsid w:val="00FF3596"/>
    <w:rsid w:val="00FF4D56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EB"/>
    <w:rPr>
      <w:sz w:val="24"/>
    </w:rPr>
  </w:style>
  <w:style w:type="paragraph" w:styleId="1">
    <w:name w:val="heading 1"/>
    <w:basedOn w:val="a"/>
    <w:next w:val="a"/>
    <w:qFormat/>
    <w:rsid w:val="008112CA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12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12C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8112CA"/>
    <w:pPr>
      <w:keepNext/>
      <w:widowControl w:val="0"/>
      <w:ind w:left="3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12CA"/>
    <w:pPr>
      <w:keepNext/>
      <w:jc w:val="center"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rsid w:val="008112C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112C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112C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112CA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12CA"/>
    <w:pPr>
      <w:ind w:left="709" w:hanging="709"/>
    </w:pPr>
    <w:rPr>
      <w:sz w:val="28"/>
    </w:rPr>
  </w:style>
  <w:style w:type="paragraph" w:styleId="a4">
    <w:name w:val="Body Text"/>
    <w:basedOn w:val="a"/>
    <w:link w:val="a5"/>
    <w:rsid w:val="008112CA"/>
    <w:pPr>
      <w:spacing w:before="440" w:line="360" w:lineRule="auto"/>
      <w:jc w:val="both"/>
    </w:pPr>
  </w:style>
  <w:style w:type="paragraph" w:styleId="a6">
    <w:name w:val="Title"/>
    <w:basedOn w:val="a"/>
    <w:qFormat/>
    <w:rsid w:val="008112CA"/>
    <w:pPr>
      <w:jc w:val="center"/>
    </w:pPr>
  </w:style>
  <w:style w:type="paragraph" w:styleId="a7">
    <w:name w:val="Plain Text"/>
    <w:basedOn w:val="a"/>
    <w:rsid w:val="008112CA"/>
    <w:rPr>
      <w:rFonts w:ascii="Courier New" w:hAnsi="Courier New"/>
      <w:sz w:val="20"/>
    </w:rPr>
  </w:style>
  <w:style w:type="paragraph" w:styleId="a8">
    <w:name w:val="Block Text"/>
    <w:basedOn w:val="a"/>
    <w:rsid w:val="008112CA"/>
    <w:pPr>
      <w:ind w:left="284" w:right="-241"/>
    </w:pPr>
  </w:style>
  <w:style w:type="paragraph" w:styleId="30">
    <w:name w:val="Body Text 3"/>
    <w:basedOn w:val="a"/>
    <w:rsid w:val="008112CA"/>
  </w:style>
  <w:style w:type="paragraph" w:styleId="21">
    <w:name w:val="Body Text 2"/>
    <w:basedOn w:val="a"/>
    <w:rsid w:val="008112CA"/>
    <w:pPr>
      <w:ind w:right="566"/>
    </w:pPr>
    <w:rPr>
      <w:sz w:val="28"/>
    </w:rPr>
  </w:style>
  <w:style w:type="paragraph" w:styleId="31">
    <w:name w:val="Body Text Indent 3"/>
    <w:basedOn w:val="a"/>
    <w:rsid w:val="008112CA"/>
    <w:pPr>
      <w:ind w:firstLine="360"/>
      <w:jc w:val="center"/>
    </w:pPr>
    <w:rPr>
      <w:rFonts w:ascii="Arial" w:hAnsi="Arial"/>
    </w:rPr>
  </w:style>
  <w:style w:type="paragraph" w:styleId="a9">
    <w:name w:val="Subtitle"/>
    <w:basedOn w:val="a"/>
    <w:qFormat/>
    <w:rsid w:val="008112CA"/>
    <w:pPr>
      <w:jc w:val="center"/>
    </w:pPr>
  </w:style>
  <w:style w:type="paragraph" w:styleId="aa">
    <w:name w:val="footer"/>
    <w:basedOn w:val="a"/>
    <w:rsid w:val="008112C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112CA"/>
  </w:style>
  <w:style w:type="paragraph" w:styleId="22">
    <w:name w:val="Body Text Indent 2"/>
    <w:basedOn w:val="a"/>
    <w:rsid w:val="008112CA"/>
    <w:pPr>
      <w:widowControl w:val="0"/>
      <w:ind w:left="426"/>
    </w:pPr>
    <w:rPr>
      <w:sz w:val="28"/>
    </w:rPr>
  </w:style>
  <w:style w:type="paragraph" w:styleId="ac">
    <w:name w:val="Normal (Web)"/>
    <w:basedOn w:val="a"/>
    <w:uiPriority w:val="99"/>
    <w:rsid w:val="008112C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rsid w:val="0081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HTML0">
    <w:name w:val="HTML Typewriter"/>
    <w:rsid w:val="008112CA"/>
    <w:rPr>
      <w:rFonts w:ascii="Courier New" w:eastAsia="Courier New" w:hAnsi="Courier New" w:cs="Courier New" w:hint="default"/>
      <w:sz w:val="20"/>
      <w:szCs w:val="20"/>
    </w:rPr>
  </w:style>
  <w:style w:type="paragraph" w:styleId="ad">
    <w:name w:val="footnote text"/>
    <w:basedOn w:val="a"/>
    <w:semiHidden/>
    <w:rsid w:val="008112CA"/>
    <w:rPr>
      <w:sz w:val="20"/>
    </w:rPr>
  </w:style>
  <w:style w:type="character" w:styleId="ae">
    <w:name w:val="footnote reference"/>
    <w:semiHidden/>
    <w:rsid w:val="008112CA"/>
    <w:rPr>
      <w:vertAlign w:val="superscript"/>
    </w:rPr>
  </w:style>
  <w:style w:type="character" w:styleId="af">
    <w:name w:val="annotation reference"/>
    <w:semiHidden/>
    <w:rsid w:val="008112CA"/>
    <w:rPr>
      <w:sz w:val="16"/>
      <w:szCs w:val="16"/>
    </w:rPr>
  </w:style>
  <w:style w:type="paragraph" w:styleId="af0">
    <w:name w:val="annotation text"/>
    <w:basedOn w:val="a"/>
    <w:semiHidden/>
    <w:rsid w:val="008112CA"/>
    <w:rPr>
      <w:sz w:val="20"/>
    </w:rPr>
  </w:style>
  <w:style w:type="paragraph" w:styleId="af1">
    <w:name w:val="annotation subject"/>
    <w:basedOn w:val="af0"/>
    <w:next w:val="af0"/>
    <w:semiHidden/>
    <w:rsid w:val="008112CA"/>
    <w:rPr>
      <w:b/>
      <w:bCs/>
    </w:rPr>
  </w:style>
  <w:style w:type="paragraph" w:styleId="af2">
    <w:name w:val="Balloon Text"/>
    <w:basedOn w:val="a"/>
    <w:semiHidden/>
    <w:rsid w:val="008112CA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8112CA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8112CA"/>
    <w:pPr>
      <w:widowControl w:val="0"/>
      <w:tabs>
        <w:tab w:val="left" w:pos="576"/>
        <w:tab w:val="left" w:pos="720"/>
        <w:tab w:val="left" w:pos="1008"/>
        <w:tab w:val="left" w:pos="1152"/>
        <w:tab w:val="left" w:pos="1584"/>
      </w:tabs>
      <w:spacing w:line="360" w:lineRule="auto"/>
    </w:pPr>
    <w:rPr>
      <w:rFonts w:ascii="Courier New" w:hAnsi="Courier New"/>
      <w:lang w:val="en-AU"/>
    </w:rPr>
  </w:style>
  <w:style w:type="paragraph" w:customStyle="1" w:styleId="210">
    <w:name w:val="Основной текст с отступом 21"/>
    <w:basedOn w:val="a"/>
    <w:rsid w:val="00E16B9C"/>
    <w:pPr>
      <w:widowControl w:val="0"/>
      <w:autoSpaceDE w:val="0"/>
      <w:ind w:left="1594" w:hanging="1594"/>
    </w:pPr>
    <w:rPr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826D48"/>
  </w:style>
  <w:style w:type="table" w:styleId="af4">
    <w:name w:val="Table Grid"/>
    <w:basedOn w:val="a1"/>
    <w:rsid w:val="0051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semiHidden/>
    <w:rsid w:val="004C0228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link w:val="a4"/>
    <w:rsid w:val="004C533A"/>
    <w:rPr>
      <w:sz w:val="24"/>
    </w:rPr>
  </w:style>
  <w:style w:type="paragraph" w:styleId="af6">
    <w:name w:val="List Paragraph"/>
    <w:basedOn w:val="a"/>
    <w:uiPriority w:val="34"/>
    <w:qFormat/>
    <w:rsid w:val="00335FED"/>
    <w:pPr>
      <w:ind w:left="720"/>
      <w:contextualSpacing/>
    </w:pPr>
  </w:style>
  <w:style w:type="character" w:customStyle="1" w:styleId="20">
    <w:name w:val="Заголовок 2 Знак"/>
    <w:link w:val="2"/>
    <w:rsid w:val="00335FED"/>
    <w:rPr>
      <w:sz w:val="28"/>
    </w:rPr>
  </w:style>
  <w:style w:type="character" w:styleId="af7">
    <w:name w:val="Hyperlink"/>
    <w:rsid w:val="00E36453"/>
    <w:rPr>
      <w:color w:val="0000FF"/>
      <w:u w:val="single"/>
    </w:rPr>
  </w:style>
  <w:style w:type="paragraph" w:customStyle="1" w:styleId="Default">
    <w:name w:val="Default"/>
    <w:rsid w:val="001C2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a"/>
    <w:rsid w:val="00F7094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F7094C"/>
  </w:style>
  <w:style w:type="table" w:customStyle="1" w:styleId="11">
    <w:name w:val="Сетка таблицы1"/>
    <w:basedOn w:val="a1"/>
    <w:next w:val="af4"/>
    <w:uiPriority w:val="59"/>
    <w:rsid w:val="00C46E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245F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59"/>
    <w:rsid w:val="00245F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4"/>
    <w:uiPriority w:val="59"/>
    <w:rsid w:val="008D52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4"/>
    <w:uiPriority w:val="59"/>
    <w:rsid w:val="00C41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4"/>
    <w:uiPriority w:val="59"/>
    <w:rsid w:val="00136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4"/>
    <w:uiPriority w:val="59"/>
    <w:rsid w:val="00252E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EB"/>
    <w:rPr>
      <w:sz w:val="24"/>
    </w:rPr>
  </w:style>
  <w:style w:type="paragraph" w:styleId="1">
    <w:name w:val="heading 1"/>
    <w:basedOn w:val="a"/>
    <w:next w:val="a"/>
    <w:qFormat/>
    <w:rsid w:val="008112CA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12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12C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8112CA"/>
    <w:pPr>
      <w:keepNext/>
      <w:widowControl w:val="0"/>
      <w:ind w:left="3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12CA"/>
    <w:pPr>
      <w:keepNext/>
      <w:jc w:val="center"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rsid w:val="008112C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112C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112C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112CA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12CA"/>
    <w:pPr>
      <w:ind w:left="709" w:hanging="709"/>
    </w:pPr>
    <w:rPr>
      <w:sz w:val="28"/>
    </w:rPr>
  </w:style>
  <w:style w:type="paragraph" w:styleId="a4">
    <w:name w:val="Body Text"/>
    <w:basedOn w:val="a"/>
    <w:link w:val="a5"/>
    <w:rsid w:val="008112CA"/>
    <w:pPr>
      <w:spacing w:before="440" w:line="360" w:lineRule="auto"/>
      <w:jc w:val="both"/>
    </w:pPr>
  </w:style>
  <w:style w:type="paragraph" w:styleId="a6">
    <w:name w:val="Title"/>
    <w:basedOn w:val="a"/>
    <w:qFormat/>
    <w:rsid w:val="008112CA"/>
    <w:pPr>
      <w:jc w:val="center"/>
    </w:pPr>
  </w:style>
  <w:style w:type="paragraph" w:styleId="a7">
    <w:name w:val="Plain Text"/>
    <w:basedOn w:val="a"/>
    <w:rsid w:val="008112CA"/>
    <w:rPr>
      <w:rFonts w:ascii="Courier New" w:hAnsi="Courier New"/>
      <w:sz w:val="20"/>
    </w:rPr>
  </w:style>
  <w:style w:type="paragraph" w:styleId="a8">
    <w:name w:val="Block Text"/>
    <w:basedOn w:val="a"/>
    <w:rsid w:val="008112CA"/>
    <w:pPr>
      <w:ind w:left="284" w:right="-241"/>
    </w:pPr>
  </w:style>
  <w:style w:type="paragraph" w:styleId="30">
    <w:name w:val="Body Text 3"/>
    <w:basedOn w:val="a"/>
    <w:rsid w:val="008112CA"/>
  </w:style>
  <w:style w:type="paragraph" w:styleId="21">
    <w:name w:val="Body Text 2"/>
    <w:basedOn w:val="a"/>
    <w:rsid w:val="008112CA"/>
    <w:pPr>
      <w:ind w:right="566"/>
    </w:pPr>
    <w:rPr>
      <w:sz w:val="28"/>
    </w:rPr>
  </w:style>
  <w:style w:type="paragraph" w:styleId="31">
    <w:name w:val="Body Text Indent 3"/>
    <w:basedOn w:val="a"/>
    <w:rsid w:val="008112CA"/>
    <w:pPr>
      <w:ind w:firstLine="360"/>
      <w:jc w:val="center"/>
    </w:pPr>
    <w:rPr>
      <w:rFonts w:ascii="Arial" w:hAnsi="Arial"/>
    </w:rPr>
  </w:style>
  <w:style w:type="paragraph" w:styleId="a9">
    <w:name w:val="Subtitle"/>
    <w:basedOn w:val="a"/>
    <w:qFormat/>
    <w:rsid w:val="008112CA"/>
    <w:pPr>
      <w:jc w:val="center"/>
    </w:pPr>
  </w:style>
  <w:style w:type="paragraph" w:styleId="aa">
    <w:name w:val="footer"/>
    <w:basedOn w:val="a"/>
    <w:rsid w:val="008112C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112CA"/>
  </w:style>
  <w:style w:type="paragraph" w:styleId="22">
    <w:name w:val="Body Text Indent 2"/>
    <w:basedOn w:val="a"/>
    <w:rsid w:val="008112CA"/>
    <w:pPr>
      <w:widowControl w:val="0"/>
      <w:ind w:left="426"/>
    </w:pPr>
    <w:rPr>
      <w:sz w:val="28"/>
    </w:rPr>
  </w:style>
  <w:style w:type="paragraph" w:styleId="ac">
    <w:name w:val="Normal (Web)"/>
    <w:basedOn w:val="a"/>
    <w:uiPriority w:val="99"/>
    <w:rsid w:val="008112C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rsid w:val="00811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HTML0">
    <w:name w:val="HTML Typewriter"/>
    <w:rsid w:val="008112CA"/>
    <w:rPr>
      <w:rFonts w:ascii="Courier New" w:eastAsia="Courier New" w:hAnsi="Courier New" w:cs="Courier New" w:hint="default"/>
      <w:sz w:val="20"/>
      <w:szCs w:val="20"/>
    </w:rPr>
  </w:style>
  <w:style w:type="paragraph" w:styleId="ad">
    <w:name w:val="footnote text"/>
    <w:basedOn w:val="a"/>
    <w:semiHidden/>
    <w:rsid w:val="008112CA"/>
    <w:rPr>
      <w:sz w:val="20"/>
    </w:rPr>
  </w:style>
  <w:style w:type="character" w:styleId="ae">
    <w:name w:val="footnote reference"/>
    <w:semiHidden/>
    <w:rsid w:val="008112CA"/>
    <w:rPr>
      <w:vertAlign w:val="superscript"/>
    </w:rPr>
  </w:style>
  <w:style w:type="character" w:styleId="af">
    <w:name w:val="annotation reference"/>
    <w:semiHidden/>
    <w:rsid w:val="008112CA"/>
    <w:rPr>
      <w:sz w:val="16"/>
      <w:szCs w:val="16"/>
    </w:rPr>
  </w:style>
  <w:style w:type="paragraph" w:styleId="af0">
    <w:name w:val="annotation text"/>
    <w:basedOn w:val="a"/>
    <w:semiHidden/>
    <w:rsid w:val="008112CA"/>
    <w:rPr>
      <w:sz w:val="20"/>
    </w:rPr>
  </w:style>
  <w:style w:type="paragraph" w:styleId="af1">
    <w:name w:val="annotation subject"/>
    <w:basedOn w:val="af0"/>
    <w:next w:val="af0"/>
    <w:semiHidden/>
    <w:rsid w:val="008112CA"/>
    <w:rPr>
      <w:b/>
      <w:bCs/>
    </w:rPr>
  </w:style>
  <w:style w:type="paragraph" w:styleId="af2">
    <w:name w:val="Balloon Text"/>
    <w:basedOn w:val="a"/>
    <w:semiHidden/>
    <w:rsid w:val="008112CA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8112CA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8112CA"/>
    <w:pPr>
      <w:widowControl w:val="0"/>
      <w:tabs>
        <w:tab w:val="left" w:pos="576"/>
        <w:tab w:val="left" w:pos="720"/>
        <w:tab w:val="left" w:pos="1008"/>
        <w:tab w:val="left" w:pos="1152"/>
        <w:tab w:val="left" w:pos="1584"/>
      </w:tabs>
      <w:spacing w:line="360" w:lineRule="auto"/>
    </w:pPr>
    <w:rPr>
      <w:rFonts w:ascii="Courier New" w:hAnsi="Courier New"/>
      <w:lang w:val="en-AU"/>
    </w:rPr>
  </w:style>
  <w:style w:type="paragraph" w:customStyle="1" w:styleId="210">
    <w:name w:val="Основной текст с отступом 21"/>
    <w:basedOn w:val="a"/>
    <w:rsid w:val="00E16B9C"/>
    <w:pPr>
      <w:widowControl w:val="0"/>
      <w:autoSpaceDE w:val="0"/>
      <w:ind w:left="1594" w:hanging="1594"/>
    </w:pPr>
    <w:rPr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826D48"/>
  </w:style>
  <w:style w:type="table" w:styleId="af4">
    <w:name w:val="Table Grid"/>
    <w:basedOn w:val="a1"/>
    <w:rsid w:val="0051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semiHidden/>
    <w:rsid w:val="004C0228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link w:val="a4"/>
    <w:rsid w:val="004C533A"/>
    <w:rPr>
      <w:sz w:val="24"/>
    </w:rPr>
  </w:style>
  <w:style w:type="paragraph" w:styleId="af6">
    <w:name w:val="List Paragraph"/>
    <w:basedOn w:val="a"/>
    <w:uiPriority w:val="34"/>
    <w:qFormat/>
    <w:rsid w:val="00335FED"/>
    <w:pPr>
      <w:ind w:left="720"/>
      <w:contextualSpacing/>
    </w:pPr>
  </w:style>
  <w:style w:type="character" w:customStyle="1" w:styleId="20">
    <w:name w:val="Заголовок 2 Знак"/>
    <w:link w:val="2"/>
    <w:rsid w:val="00335FED"/>
    <w:rPr>
      <w:sz w:val="28"/>
    </w:rPr>
  </w:style>
  <w:style w:type="character" w:styleId="af7">
    <w:name w:val="Hyperlink"/>
    <w:rsid w:val="00E36453"/>
    <w:rPr>
      <w:color w:val="0000FF"/>
      <w:u w:val="single"/>
    </w:rPr>
  </w:style>
  <w:style w:type="paragraph" w:customStyle="1" w:styleId="Default">
    <w:name w:val="Default"/>
    <w:rsid w:val="001C22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a"/>
    <w:rsid w:val="00F7094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F7094C"/>
  </w:style>
  <w:style w:type="table" w:customStyle="1" w:styleId="11">
    <w:name w:val="Сетка таблицы1"/>
    <w:basedOn w:val="a1"/>
    <w:next w:val="af4"/>
    <w:uiPriority w:val="59"/>
    <w:rsid w:val="00C46E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245F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59"/>
    <w:rsid w:val="00245F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4"/>
    <w:uiPriority w:val="59"/>
    <w:rsid w:val="008D52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4"/>
    <w:uiPriority w:val="59"/>
    <w:rsid w:val="00C41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4"/>
    <w:uiPriority w:val="59"/>
    <w:rsid w:val="00136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4"/>
    <w:uiPriority w:val="59"/>
    <w:rsid w:val="00252E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C5C6-5010-465F-8B0D-3698A38E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Четверг, 29 ноября</vt:lpstr>
    </vt:vector>
  </TitlesOfParts>
  <Company>IMI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Четверг, 29 ноября</dc:title>
  <dc:creator>Vasily</dc:creator>
  <cp:lastModifiedBy>Надежда</cp:lastModifiedBy>
  <cp:revision>2</cp:revision>
  <cp:lastPrinted>2021-07-02T06:36:00Z</cp:lastPrinted>
  <dcterms:created xsi:type="dcterms:W3CDTF">2021-07-06T09:19:00Z</dcterms:created>
  <dcterms:modified xsi:type="dcterms:W3CDTF">2021-07-06T09:19:00Z</dcterms:modified>
</cp:coreProperties>
</file>